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margin" w:tblpY="1855"/>
        <w:tblW w:w="9528" w:type="dxa"/>
        <w:tblLook w:val="04A0" w:firstRow="1" w:lastRow="0" w:firstColumn="1" w:lastColumn="0" w:noHBand="0" w:noVBand="1"/>
      </w:tblPr>
      <w:tblGrid>
        <w:gridCol w:w="9528"/>
      </w:tblGrid>
      <w:tr w:rsidR="00A93581" w:rsidTr="008B14E4">
        <w:trPr>
          <w:trHeight w:val="3690"/>
        </w:trPr>
        <w:tc>
          <w:tcPr>
            <w:tcW w:w="9528" w:type="dxa"/>
          </w:tcPr>
          <w:p w:rsidR="00A93581" w:rsidRDefault="00A93581" w:rsidP="008B14E4">
            <w:pPr>
              <w:shd w:val="clear" w:color="auto" w:fill="FFFFFF"/>
              <w:jc w:val="center"/>
              <w:rPr>
                <w:rFonts w:ascii="Arial" w:hAnsi="Arial" w:cs="Arial"/>
                <w:b/>
                <w:sz w:val="44"/>
                <w:szCs w:val="44"/>
                <w14:shadow w14:blurRad="50800" w14:dist="38100" w14:dir="2700000" w14:sx="100000" w14:sy="100000" w14:kx="0" w14:ky="0" w14:algn="tl">
                  <w14:srgbClr w14:val="000000">
                    <w14:alpha w14:val="60000"/>
                  </w14:srgbClr>
                </w14:shadow>
              </w:rPr>
            </w:pPr>
            <w:r>
              <w:rPr>
                <w:rFonts w:ascii="Arial" w:hAnsi="Arial" w:cs="Arial"/>
                <w:b/>
                <w:sz w:val="44"/>
                <w:szCs w:val="44"/>
                <w14:shadow w14:blurRad="50800" w14:dist="38100" w14:dir="2700000" w14:sx="100000" w14:sy="100000" w14:kx="0" w14:ky="0" w14:algn="tl">
                  <w14:srgbClr w14:val="000000">
                    <w14:alpha w14:val="60000"/>
                  </w14:srgbClr>
                </w14:shadow>
              </w:rPr>
              <w:t xml:space="preserve">Appel à projets </w:t>
            </w:r>
          </w:p>
          <w:p w:rsidR="00C813A7" w:rsidRDefault="00C813A7" w:rsidP="008B14E4">
            <w:pPr>
              <w:shd w:val="clear" w:color="auto" w:fill="FFFFFF"/>
              <w:jc w:val="center"/>
              <w:rPr>
                <w:rFonts w:ascii="Arial" w:hAnsi="Arial" w:cs="Arial"/>
                <w:b/>
                <w:sz w:val="44"/>
                <w:szCs w:val="44"/>
                <w14:shadow w14:blurRad="50800" w14:dist="38100" w14:dir="2700000" w14:sx="100000" w14:sy="100000" w14:kx="0" w14:ky="0" w14:algn="tl">
                  <w14:srgbClr w14:val="000000">
                    <w14:alpha w14:val="60000"/>
                  </w14:srgbClr>
                </w14:shadow>
              </w:rPr>
            </w:pPr>
            <w:r>
              <w:rPr>
                <w:rFonts w:ascii="Arial" w:hAnsi="Arial" w:cs="Arial"/>
                <w:b/>
                <w:sz w:val="44"/>
                <w:szCs w:val="44"/>
                <w14:shadow w14:blurRad="50800" w14:dist="38100" w14:dir="2700000" w14:sx="100000" w14:sy="100000" w14:kx="0" w14:ky="0" w14:algn="tl">
                  <w14:srgbClr w14:val="000000">
                    <w14:alpha w14:val="60000"/>
                  </w14:srgbClr>
                </w14:shadow>
              </w:rPr>
              <w:t>DIRECCTE NOUVELLE-AQUITAINE</w:t>
            </w:r>
          </w:p>
          <w:p w:rsidR="00995C63" w:rsidRDefault="00995C63" w:rsidP="008B14E4">
            <w:pPr>
              <w:shd w:val="clear" w:color="auto" w:fill="FFFFFF"/>
              <w:jc w:val="center"/>
              <w:rPr>
                <w:rFonts w:ascii="Arial" w:hAnsi="Arial" w:cs="Arial"/>
                <w:b/>
                <w:sz w:val="44"/>
                <w:szCs w:val="44"/>
                <w14:shadow w14:blurRad="50800" w14:dist="38100" w14:dir="2700000" w14:sx="100000" w14:sy="100000" w14:kx="0" w14:ky="0" w14:algn="tl">
                  <w14:srgbClr w14:val="000000">
                    <w14:alpha w14:val="60000"/>
                  </w14:srgbClr>
                </w14:shadow>
              </w:rPr>
            </w:pPr>
          </w:p>
          <w:p w:rsidR="00871A18" w:rsidRDefault="006057A0" w:rsidP="008B14E4">
            <w:pPr>
              <w:jc w:val="center"/>
              <w:rPr>
                <w:b/>
                <w:sz w:val="36"/>
              </w:rPr>
            </w:pPr>
            <w:r w:rsidRPr="00D6380C">
              <w:rPr>
                <w:b/>
                <w:sz w:val="36"/>
              </w:rPr>
              <w:t>Mission de soutien à l’ingénierie des projets de formation</w:t>
            </w:r>
            <w:r w:rsidR="00C813A7">
              <w:rPr>
                <w:b/>
                <w:sz w:val="36"/>
              </w:rPr>
              <w:t xml:space="preserve"> et de développement d’approches innovantes </w:t>
            </w:r>
            <w:r w:rsidRPr="00D6380C">
              <w:rPr>
                <w:b/>
                <w:sz w:val="36"/>
              </w:rPr>
              <w:t xml:space="preserve"> </w:t>
            </w:r>
            <w:r w:rsidR="00871A18">
              <w:rPr>
                <w:b/>
                <w:sz w:val="36"/>
              </w:rPr>
              <w:t>dans le cadre de la mise en œuvre de l’accord cadre national pour la formation des salariés de l’insertion par l’activité économique</w:t>
            </w:r>
          </w:p>
          <w:p w:rsidR="001D77A9" w:rsidRDefault="001D77A9" w:rsidP="008B14E4">
            <w:pPr>
              <w:jc w:val="center"/>
              <w:rPr>
                <w:b/>
                <w:sz w:val="36"/>
              </w:rPr>
            </w:pPr>
          </w:p>
          <w:p w:rsidR="001D77A9" w:rsidRDefault="001D77A9" w:rsidP="008B14E4">
            <w:pPr>
              <w:jc w:val="center"/>
              <w:rPr>
                <w:b/>
                <w:sz w:val="36"/>
              </w:rPr>
            </w:pPr>
            <w:r>
              <w:rPr>
                <w:b/>
                <w:sz w:val="36"/>
              </w:rPr>
              <w:t>2020</w:t>
            </w:r>
          </w:p>
          <w:p w:rsidR="006057A0" w:rsidRPr="00D6380C" w:rsidRDefault="00871A18" w:rsidP="008B14E4">
            <w:pPr>
              <w:jc w:val="center"/>
              <w:rPr>
                <w:b/>
                <w:sz w:val="36"/>
              </w:rPr>
            </w:pPr>
            <w:r>
              <w:rPr>
                <w:b/>
                <w:sz w:val="36"/>
              </w:rPr>
              <w:t xml:space="preserve"> </w:t>
            </w:r>
          </w:p>
          <w:p w:rsidR="00A93581" w:rsidRDefault="00A93581" w:rsidP="008B14E4">
            <w:pPr>
              <w:shd w:val="clear" w:color="auto" w:fill="FFFFFF"/>
              <w:jc w:val="center"/>
              <w:rPr>
                <w:rFonts w:ascii="Arial" w:hAnsi="Arial" w:cs="Arial"/>
                <w:sz w:val="12"/>
              </w:rPr>
            </w:pPr>
          </w:p>
        </w:tc>
      </w:tr>
    </w:tbl>
    <w:p w:rsidR="00A93581" w:rsidRDefault="00A93581"/>
    <w:p w:rsidR="00A93581" w:rsidRDefault="00A93581"/>
    <w:p w:rsidR="00A93581" w:rsidRDefault="00A93581"/>
    <w:p w:rsidR="00A93581" w:rsidRDefault="00A93581" w:rsidP="00A93581">
      <w:pPr>
        <w:jc w:val="center"/>
      </w:pPr>
    </w:p>
    <w:p w:rsidR="00A93581" w:rsidRDefault="00A93581" w:rsidP="00A93581">
      <w:pPr>
        <w:rPr>
          <w:sz w:val="28"/>
        </w:rPr>
      </w:pPr>
    </w:p>
    <w:p w:rsidR="00A93581" w:rsidRDefault="00A93581" w:rsidP="00A93581">
      <w:pPr>
        <w:rPr>
          <w:sz w:val="28"/>
        </w:rPr>
      </w:pPr>
    </w:p>
    <w:p w:rsidR="00A93581" w:rsidRDefault="00A93581" w:rsidP="00A93581">
      <w:pPr>
        <w:rPr>
          <w:sz w:val="28"/>
        </w:rPr>
      </w:pPr>
    </w:p>
    <w:p w:rsidR="00A93581" w:rsidRDefault="00A93581" w:rsidP="00A93581">
      <w:pPr>
        <w:rPr>
          <w:sz w:val="28"/>
        </w:rPr>
      </w:pPr>
    </w:p>
    <w:p w:rsidR="00A93581" w:rsidRDefault="00A93581">
      <w:pPr>
        <w:rPr>
          <w:sz w:val="28"/>
        </w:rPr>
      </w:pPr>
      <w:r>
        <w:rPr>
          <w:sz w:val="28"/>
        </w:rPr>
        <w:br w:type="page"/>
      </w:r>
    </w:p>
    <w:p w:rsidR="00A93581" w:rsidRDefault="00A93581" w:rsidP="00A93581">
      <w:pPr>
        <w:rPr>
          <w:sz w:val="28"/>
        </w:rPr>
      </w:pPr>
    </w:p>
    <w:p w:rsidR="00097ED3" w:rsidRPr="00097ED3" w:rsidRDefault="00097ED3" w:rsidP="00A93581">
      <w:pPr>
        <w:rPr>
          <w:rFonts w:ascii="Calibri-Bold" w:hAnsi="Calibri-Bold" w:cs="Calibri-Bold"/>
          <w:b/>
          <w:bCs/>
          <w:color w:val="2698D4"/>
          <w:sz w:val="28"/>
          <w:szCs w:val="28"/>
        </w:rPr>
      </w:pPr>
      <w:r w:rsidRPr="00097ED3">
        <w:rPr>
          <w:rFonts w:ascii="Calibri-Bold" w:hAnsi="Calibri-Bold" w:cs="Calibri-Bold"/>
          <w:b/>
          <w:bCs/>
          <w:color w:val="2698D4"/>
          <w:sz w:val="28"/>
          <w:szCs w:val="28"/>
        </w:rPr>
        <w:t>Contexte et objectifs de l’appel à projet</w:t>
      </w:r>
    </w:p>
    <w:p w:rsidR="00CF5B16" w:rsidRDefault="00CF5B16" w:rsidP="009E6C7A">
      <w:pPr>
        <w:jc w:val="both"/>
        <w:rPr>
          <w:rFonts w:ascii="Times New Roman" w:hAnsi="Times New Roman" w:cs="Times New Roman"/>
          <w:sz w:val="24"/>
        </w:rPr>
      </w:pPr>
      <w:r w:rsidRPr="00CF5B16">
        <w:rPr>
          <w:rFonts w:ascii="Times New Roman" w:hAnsi="Times New Roman" w:cs="Times New Roman"/>
          <w:sz w:val="24"/>
        </w:rPr>
        <w:t>Parce qu’elle bénéficie spécifiquement aux personnes les plus éloignées de l’emploi et que l’accès à la formation y demeure insuffisant selon un constat partagé de manière récurrente entre les acteurs de l’emploi, l’</w:t>
      </w:r>
      <w:r w:rsidR="00B05F6D">
        <w:rPr>
          <w:rFonts w:ascii="Times New Roman" w:hAnsi="Times New Roman" w:cs="Times New Roman"/>
          <w:sz w:val="24"/>
        </w:rPr>
        <w:t>insertion par l’activité économique (IAE)</w:t>
      </w:r>
      <w:r w:rsidRPr="00CF5B16">
        <w:rPr>
          <w:rFonts w:ascii="Times New Roman" w:hAnsi="Times New Roman" w:cs="Times New Roman"/>
          <w:sz w:val="24"/>
        </w:rPr>
        <w:t xml:space="preserve"> a été identifiée comme un secteur prioritaire du plan d’investissement dans les compétences (PIC).</w:t>
      </w:r>
    </w:p>
    <w:p w:rsidR="009E6C7A" w:rsidRPr="009E6C7A" w:rsidRDefault="009E6C7A" w:rsidP="009E6C7A">
      <w:pPr>
        <w:jc w:val="both"/>
        <w:rPr>
          <w:rFonts w:ascii="Times New Roman" w:hAnsi="Times New Roman" w:cs="Times New Roman"/>
          <w:sz w:val="24"/>
        </w:rPr>
      </w:pPr>
      <w:r w:rsidRPr="009E6C7A">
        <w:rPr>
          <w:rFonts w:ascii="Times New Roman" w:hAnsi="Times New Roman" w:cs="Times New Roman"/>
          <w:sz w:val="24"/>
        </w:rPr>
        <w:t>Eu égard</w:t>
      </w:r>
      <w:r>
        <w:rPr>
          <w:rFonts w:ascii="Times New Roman" w:hAnsi="Times New Roman" w:cs="Times New Roman"/>
          <w:sz w:val="24"/>
        </w:rPr>
        <w:t xml:space="preserve"> aux objectifs poursuivis par les structures de l’insertion par l’activité économique,</w:t>
      </w:r>
      <w:r w:rsidRPr="009E6C7A">
        <w:rPr>
          <w:rFonts w:ascii="Times New Roman" w:hAnsi="Times New Roman" w:cs="Times New Roman"/>
          <w:sz w:val="24"/>
        </w:rPr>
        <w:t xml:space="preserve"> la mobilisation de la formation professionnelle constitue u</w:t>
      </w:r>
      <w:r w:rsidRPr="009E6C7A">
        <w:rPr>
          <w:rFonts w:ascii="Times New Roman" w:hAnsi="Times New Roman" w:cs="Times New Roman"/>
          <w:b/>
          <w:sz w:val="24"/>
        </w:rPr>
        <w:t>n maillon essentiel du parcours d’insertion du salarié</w:t>
      </w:r>
      <w:r w:rsidR="00CF5B16">
        <w:rPr>
          <w:rFonts w:ascii="Times New Roman" w:hAnsi="Times New Roman" w:cs="Times New Roman"/>
          <w:sz w:val="24"/>
        </w:rPr>
        <w:t xml:space="preserve"> </w:t>
      </w:r>
      <w:r w:rsidR="00CF5B16" w:rsidRPr="00CF5B16">
        <w:rPr>
          <w:rFonts w:ascii="Times New Roman" w:hAnsi="Times New Roman" w:cs="Times New Roman"/>
          <w:sz w:val="24"/>
        </w:rPr>
        <w:t>qui doit lui permettre d’acquérir des compétences, y compris des compétences de base, d’accéder à une certification (complète ou partielle) et de consolider des compétences transférables acquises en situation de travail.</w:t>
      </w:r>
      <w:r w:rsidRPr="009E6C7A">
        <w:rPr>
          <w:rFonts w:ascii="Times New Roman" w:hAnsi="Times New Roman" w:cs="Times New Roman"/>
          <w:sz w:val="24"/>
        </w:rPr>
        <w:t xml:space="preserve"> Ainsi, nonobstant les pactes signés avec les régions dont les périmètres pourront comprendre l’IAE, cette dernière se voit dotée d’une enveloppe spécifique</w:t>
      </w:r>
      <w:r w:rsidR="009778F5">
        <w:rPr>
          <w:rFonts w:ascii="Times New Roman" w:hAnsi="Times New Roman" w:cs="Times New Roman"/>
          <w:sz w:val="24"/>
        </w:rPr>
        <w:t>, pilotée par l’Etat,</w:t>
      </w:r>
      <w:r w:rsidRPr="009E6C7A">
        <w:rPr>
          <w:rFonts w:ascii="Times New Roman" w:hAnsi="Times New Roman" w:cs="Times New Roman"/>
          <w:sz w:val="24"/>
        </w:rPr>
        <w:t xml:space="preserve"> à hauteur de 260 M€ sur cinq ans (20M€ en 2018 puis 60M€/an). </w:t>
      </w:r>
    </w:p>
    <w:p w:rsidR="00F86CEB" w:rsidRDefault="009E6C7A" w:rsidP="009E6C7A">
      <w:pPr>
        <w:jc w:val="both"/>
        <w:rPr>
          <w:rFonts w:ascii="Times New Roman" w:hAnsi="Times New Roman" w:cs="Times New Roman"/>
          <w:sz w:val="24"/>
        </w:rPr>
      </w:pPr>
      <w:r w:rsidRPr="009E6C7A">
        <w:rPr>
          <w:rFonts w:ascii="Times New Roman" w:hAnsi="Times New Roman" w:cs="Times New Roman"/>
          <w:sz w:val="24"/>
        </w:rPr>
        <w:t>Le cadre général de la mobilisation de</w:t>
      </w:r>
      <w:r w:rsidR="00EF0179">
        <w:rPr>
          <w:rFonts w:ascii="Times New Roman" w:hAnsi="Times New Roman" w:cs="Times New Roman"/>
          <w:sz w:val="24"/>
        </w:rPr>
        <w:t xml:space="preserve"> cette </w:t>
      </w:r>
      <w:r w:rsidRPr="009E6C7A">
        <w:rPr>
          <w:rFonts w:ascii="Times New Roman" w:hAnsi="Times New Roman" w:cs="Times New Roman"/>
          <w:sz w:val="24"/>
        </w:rPr>
        <w:t xml:space="preserve">enveloppe du PIC pour la formation des bénéficiaires de l’IAE </w:t>
      </w:r>
      <w:r w:rsidR="00151FB4">
        <w:rPr>
          <w:rFonts w:ascii="Times New Roman" w:hAnsi="Times New Roman" w:cs="Times New Roman"/>
          <w:sz w:val="24"/>
        </w:rPr>
        <w:t>repose sur u</w:t>
      </w:r>
      <w:r w:rsidRPr="009E6C7A">
        <w:rPr>
          <w:rFonts w:ascii="Times New Roman" w:hAnsi="Times New Roman" w:cs="Times New Roman"/>
          <w:sz w:val="24"/>
        </w:rPr>
        <w:t>n accord-cadre</w:t>
      </w:r>
      <w:r w:rsidR="00151FB4">
        <w:rPr>
          <w:rFonts w:ascii="Times New Roman" w:hAnsi="Times New Roman" w:cs="Times New Roman"/>
          <w:sz w:val="24"/>
        </w:rPr>
        <w:t xml:space="preserve"> d’engagement de développement de l’emploi et des compétences (EDEC)</w:t>
      </w:r>
      <w:r w:rsidRPr="009E6C7A">
        <w:rPr>
          <w:rFonts w:ascii="Times New Roman" w:hAnsi="Times New Roman" w:cs="Times New Roman"/>
          <w:sz w:val="24"/>
        </w:rPr>
        <w:t xml:space="preserve"> pluriannuel (2018-2022)</w:t>
      </w:r>
      <w:r w:rsidR="00151FB4">
        <w:rPr>
          <w:rFonts w:ascii="Times New Roman" w:hAnsi="Times New Roman" w:cs="Times New Roman"/>
          <w:sz w:val="24"/>
        </w:rPr>
        <w:t>. Cet accord a été</w:t>
      </w:r>
      <w:r w:rsidRPr="009E6C7A">
        <w:rPr>
          <w:rFonts w:ascii="Times New Roman" w:hAnsi="Times New Roman" w:cs="Times New Roman"/>
          <w:sz w:val="24"/>
        </w:rPr>
        <w:t xml:space="preserve"> signé en mai 2018 par 9 réseaux de l’IAE et les 7 principaux OPC</w:t>
      </w:r>
      <w:r w:rsidR="00F86CEB">
        <w:rPr>
          <w:rFonts w:ascii="Times New Roman" w:hAnsi="Times New Roman" w:cs="Times New Roman"/>
          <w:sz w:val="24"/>
        </w:rPr>
        <w:t>O</w:t>
      </w:r>
      <w:r w:rsidRPr="009E6C7A">
        <w:rPr>
          <w:rFonts w:ascii="Times New Roman" w:hAnsi="Times New Roman" w:cs="Times New Roman"/>
          <w:sz w:val="24"/>
        </w:rPr>
        <w:t xml:space="preserve"> concernés par l’IAE</w:t>
      </w:r>
      <w:r>
        <w:rPr>
          <w:rFonts w:ascii="Times New Roman" w:hAnsi="Times New Roman" w:cs="Times New Roman"/>
          <w:sz w:val="24"/>
        </w:rPr>
        <w:t xml:space="preserve"> </w:t>
      </w:r>
    </w:p>
    <w:p w:rsidR="00F86CEB" w:rsidRDefault="00F86CEB" w:rsidP="00F86CEB">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Evolution du PIC IAE en</w:t>
      </w:r>
      <w:r w:rsidRPr="00F86CEB">
        <w:rPr>
          <w:rFonts w:ascii="Times New Roman" w:hAnsi="Times New Roman" w:cs="Times New Roman"/>
          <w:sz w:val="24"/>
        </w:rPr>
        <w:t xml:space="preserve"> 2020</w:t>
      </w:r>
      <w:r>
        <w:rPr>
          <w:rFonts w:ascii="Times New Roman" w:hAnsi="Times New Roman" w:cs="Times New Roman"/>
          <w:sz w:val="24"/>
        </w:rPr>
        <w:t> :</w:t>
      </w:r>
    </w:p>
    <w:p w:rsidR="00F86CEB" w:rsidRPr="00F86CEB" w:rsidRDefault="00F86CEB" w:rsidP="00F86CEB">
      <w:pPr>
        <w:autoSpaceDE w:val="0"/>
        <w:autoSpaceDN w:val="0"/>
        <w:adjustRightInd w:val="0"/>
        <w:spacing w:after="0" w:line="240" w:lineRule="auto"/>
        <w:rPr>
          <w:rFonts w:ascii="Times New Roman" w:hAnsi="Times New Roman" w:cs="Times New Roman"/>
          <w:sz w:val="24"/>
        </w:rPr>
      </w:pPr>
    </w:p>
    <w:p w:rsidR="00F86CEB" w:rsidRDefault="00F86CEB" w:rsidP="00F86CEB">
      <w:pPr>
        <w:pStyle w:val="Paragraphedeliste"/>
        <w:numPr>
          <w:ilvl w:val="0"/>
          <w:numId w:val="6"/>
        </w:num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L</w:t>
      </w:r>
      <w:r w:rsidRPr="00F86CEB">
        <w:rPr>
          <w:rFonts w:ascii="Times New Roman" w:hAnsi="Times New Roman" w:cs="Times New Roman"/>
          <w:sz w:val="24"/>
        </w:rPr>
        <w:t xml:space="preserve">’enveloppe PIC doit permettre d’accompagner la formation des salariés de l’IAE </w:t>
      </w:r>
    </w:p>
    <w:p w:rsidR="00F86CEB" w:rsidRDefault="00F86CEB" w:rsidP="00F86CEB">
      <w:pPr>
        <w:pStyle w:val="Paragraphedeliste"/>
        <w:autoSpaceDE w:val="0"/>
        <w:autoSpaceDN w:val="0"/>
        <w:adjustRightInd w:val="0"/>
        <w:spacing w:after="0" w:line="240" w:lineRule="auto"/>
        <w:ind w:left="420"/>
        <w:rPr>
          <w:rFonts w:ascii="Times New Roman" w:hAnsi="Times New Roman" w:cs="Times New Roman"/>
          <w:sz w:val="24"/>
        </w:rPr>
      </w:pPr>
    </w:p>
    <w:p w:rsidR="00F86CEB" w:rsidRPr="00F86CEB" w:rsidRDefault="00F86CEB" w:rsidP="00F86CEB">
      <w:pPr>
        <w:pStyle w:val="Paragraphedeliste"/>
        <w:numPr>
          <w:ilvl w:val="0"/>
          <w:numId w:val="6"/>
        </w:num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L</w:t>
      </w:r>
      <w:r w:rsidRPr="00F86CEB">
        <w:rPr>
          <w:rFonts w:ascii="Times New Roman" w:hAnsi="Times New Roman" w:cs="Times New Roman"/>
          <w:sz w:val="24"/>
        </w:rPr>
        <w:t>’ensemble du champ IAE (hors ACI portés par des personnes morales de droit public)</w:t>
      </w:r>
    </w:p>
    <w:p w:rsidR="00F86CEB" w:rsidRDefault="00F86CEB" w:rsidP="00F86CEB">
      <w:pPr>
        <w:autoSpaceDE w:val="0"/>
        <w:autoSpaceDN w:val="0"/>
        <w:adjustRightInd w:val="0"/>
        <w:spacing w:after="0" w:line="240" w:lineRule="auto"/>
        <w:ind w:left="426"/>
        <w:rPr>
          <w:rFonts w:ascii="Times New Roman" w:hAnsi="Times New Roman" w:cs="Times New Roman"/>
          <w:sz w:val="24"/>
        </w:rPr>
      </w:pPr>
      <w:proofErr w:type="gramStart"/>
      <w:r w:rsidRPr="00F86CEB">
        <w:rPr>
          <w:rFonts w:ascii="Times New Roman" w:hAnsi="Times New Roman" w:cs="Times New Roman"/>
          <w:sz w:val="24"/>
        </w:rPr>
        <w:t>est</w:t>
      </w:r>
      <w:proofErr w:type="gramEnd"/>
      <w:r w:rsidRPr="00F86CEB">
        <w:rPr>
          <w:rFonts w:ascii="Times New Roman" w:hAnsi="Times New Roman" w:cs="Times New Roman"/>
          <w:sz w:val="24"/>
        </w:rPr>
        <w:t xml:space="preserve"> couvert : l’ensemble des OPCO (hors Atlas et Construction) ont signé l’accord</w:t>
      </w:r>
      <w:r>
        <w:rPr>
          <w:rFonts w:ascii="Times New Roman" w:hAnsi="Times New Roman" w:cs="Times New Roman"/>
          <w:sz w:val="24"/>
        </w:rPr>
        <w:t xml:space="preserve"> </w:t>
      </w:r>
      <w:r w:rsidRPr="00F86CEB">
        <w:rPr>
          <w:rFonts w:ascii="Times New Roman" w:hAnsi="Times New Roman" w:cs="Times New Roman"/>
          <w:sz w:val="24"/>
        </w:rPr>
        <w:t>cadre PIC IAE</w:t>
      </w:r>
    </w:p>
    <w:p w:rsidR="00F86CEB" w:rsidRPr="00F86CEB" w:rsidRDefault="00F86CEB" w:rsidP="00F86CEB">
      <w:pPr>
        <w:autoSpaceDE w:val="0"/>
        <w:autoSpaceDN w:val="0"/>
        <w:adjustRightInd w:val="0"/>
        <w:spacing w:after="0" w:line="240" w:lineRule="auto"/>
        <w:ind w:left="426"/>
        <w:rPr>
          <w:rFonts w:ascii="Times New Roman" w:hAnsi="Times New Roman" w:cs="Times New Roman"/>
          <w:sz w:val="24"/>
        </w:rPr>
      </w:pPr>
    </w:p>
    <w:p w:rsidR="00F86CEB" w:rsidRDefault="00F86CEB" w:rsidP="00F86CEB">
      <w:pPr>
        <w:pStyle w:val="Paragraphedeliste"/>
        <w:numPr>
          <w:ilvl w:val="0"/>
          <w:numId w:val="6"/>
        </w:numPr>
        <w:autoSpaceDE w:val="0"/>
        <w:autoSpaceDN w:val="0"/>
        <w:adjustRightInd w:val="0"/>
        <w:spacing w:after="0" w:line="240" w:lineRule="auto"/>
        <w:rPr>
          <w:rFonts w:ascii="Times New Roman" w:hAnsi="Times New Roman" w:cs="Times New Roman"/>
          <w:sz w:val="24"/>
        </w:rPr>
      </w:pPr>
      <w:r w:rsidRPr="00F86CEB">
        <w:rPr>
          <w:rFonts w:ascii="Times New Roman" w:hAnsi="Times New Roman" w:cs="Times New Roman"/>
          <w:sz w:val="24"/>
        </w:rPr>
        <w:t xml:space="preserve">Le PIC IAE a été étendu aux entreprises à but d’emploi </w:t>
      </w:r>
    </w:p>
    <w:p w:rsidR="00F86CEB" w:rsidRDefault="00F86CEB" w:rsidP="00F86CEB">
      <w:pPr>
        <w:pStyle w:val="Paragraphedeliste"/>
        <w:autoSpaceDE w:val="0"/>
        <w:autoSpaceDN w:val="0"/>
        <w:adjustRightInd w:val="0"/>
        <w:spacing w:after="0" w:line="240" w:lineRule="auto"/>
        <w:ind w:left="420"/>
        <w:rPr>
          <w:rFonts w:ascii="Times New Roman" w:hAnsi="Times New Roman" w:cs="Times New Roman"/>
          <w:sz w:val="24"/>
        </w:rPr>
      </w:pPr>
    </w:p>
    <w:p w:rsidR="00F86CEB" w:rsidRDefault="00F86CEB" w:rsidP="00F86CEB">
      <w:pPr>
        <w:pStyle w:val="Paragraphedeliste"/>
        <w:numPr>
          <w:ilvl w:val="0"/>
          <w:numId w:val="6"/>
        </w:num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Les règles de prise en charge ont été simplifiées :  </w:t>
      </w:r>
    </w:p>
    <w:p w:rsidR="00F86CEB" w:rsidRPr="00F86CEB" w:rsidRDefault="00F86CEB" w:rsidP="00F86CEB">
      <w:pPr>
        <w:autoSpaceDE w:val="0"/>
        <w:autoSpaceDN w:val="0"/>
        <w:adjustRightInd w:val="0"/>
        <w:spacing w:after="0" w:line="240" w:lineRule="auto"/>
        <w:rPr>
          <w:rFonts w:ascii="Times New Roman" w:hAnsi="Times New Roman" w:cs="Times New Roman"/>
          <w:sz w:val="24"/>
        </w:rPr>
      </w:pPr>
    </w:p>
    <w:p w:rsidR="00F86CEB" w:rsidRPr="00F86CEB" w:rsidRDefault="00F86CEB" w:rsidP="00F86CEB">
      <w:pPr>
        <w:pStyle w:val="Paragraphedeliste"/>
        <w:numPr>
          <w:ilvl w:val="0"/>
          <w:numId w:val="7"/>
        </w:numPr>
        <w:autoSpaceDE w:val="0"/>
        <w:autoSpaceDN w:val="0"/>
        <w:adjustRightInd w:val="0"/>
        <w:spacing w:after="0" w:line="240" w:lineRule="auto"/>
        <w:ind w:left="284" w:hanging="284"/>
        <w:rPr>
          <w:rFonts w:ascii="Times New Roman" w:hAnsi="Times New Roman" w:cs="Times New Roman"/>
          <w:sz w:val="24"/>
        </w:rPr>
      </w:pPr>
      <w:r w:rsidRPr="00F86CEB">
        <w:rPr>
          <w:rFonts w:ascii="Times New Roman" w:hAnsi="Times New Roman" w:cs="Times New Roman"/>
          <w:sz w:val="24"/>
        </w:rPr>
        <w:t>Un financement de 70 % (ou 60% pour les entreprises de 250 salariés et plus) sur les fonds publics (PIC, Plan etc..), du coût total de l’assiette éligible de l’action de formation (CP + FA + rémunération) – ce taux est également un plancher pour les AI/EI/ETTI ;</w:t>
      </w:r>
    </w:p>
    <w:p w:rsidR="00F86CEB" w:rsidRDefault="00F86CEB" w:rsidP="00F86CEB">
      <w:pPr>
        <w:autoSpaceDE w:val="0"/>
        <w:autoSpaceDN w:val="0"/>
        <w:adjustRightInd w:val="0"/>
        <w:spacing w:after="0" w:line="240" w:lineRule="auto"/>
        <w:rPr>
          <w:rFonts w:ascii="Times New Roman" w:hAnsi="Times New Roman" w:cs="Times New Roman"/>
          <w:sz w:val="24"/>
        </w:rPr>
      </w:pPr>
    </w:p>
    <w:p w:rsidR="00F86CEB" w:rsidRDefault="00F86CEB" w:rsidP="00F86CEB">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2. </w:t>
      </w:r>
      <w:r w:rsidRPr="00F86CEB">
        <w:rPr>
          <w:rFonts w:ascii="Times New Roman" w:hAnsi="Times New Roman" w:cs="Times New Roman"/>
          <w:sz w:val="24"/>
        </w:rPr>
        <w:t>S’agissant des ETTI le 0,3% légal supplémentaire peut continuer à être mobilisé pour</w:t>
      </w:r>
      <w:r w:rsidR="006224D2">
        <w:rPr>
          <w:rFonts w:ascii="Times New Roman" w:hAnsi="Times New Roman" w:cs="Times New Roman"/>
          <w:sz w:val="24"/>
        </w:rPr>
        <w:t xml:space="preserve"> </w:t>
      </w:r>
      <w:r w:rsidRPr="00F86CEB">
        <w:rPr>
          <w:rFonts w:ascii="Times New Roman" w:hAnsi="Times New Roman" w:cs="Times New Roman"/>
          <w:sz w:val="24"/>
        </w:rPr>
        <w:t>permettre une prise en charge totale ou partielle de la part restant à la charge de</w:t>
      </w:r>
      <w:r w:rsidR="009575D4">
        <w:rPr>
          <w:rFonts w:ascii="Times New Roman" w:hAnsi="Times New Roman" w:cs="Times New Roman"/>
          <w:sz w:val="24"/>
        </w:rPr>
        <w:t xml:space="preserve"> </w:t>
      </w:r>
      <w:r w:rsidRPr="00F86CEB">
        <w:rPr>
          <w:rFonts w:ascii="Times New Roman" w:hAnsi="Times New Roman" w:cs="Times New Roman"/>
          <w:sz w:val="24"/>
        </w:rPr>
        <w:t>l’entreprise.</w:t>
      </w:r>
    </w:p>
    <w:p w:rsidR="00F86CEB" w:rsidRDefault="00F86CEB" w:rsidP="00F86CEB">
      <w:pPr>
        <w:autoSpaceDE w:val="0"/>
        <w:autoSpaceDN w:val="0"/>
        <w:adjustRightInd w:val="0"/>
        <w:spacing w:after="0" w:line="240" w:lineRule="auto"/>
        <w:rPr>
          <w:rFonts w:ascii="Times New Roman" w:hAnsi="Times New Roman" w:cs="Times New Roman"/>
          <w:sz w:val="24"/>
        </w:rPr>
      </w:pPr>
    </w:p>
    <w:p w:rsidR="00F86CEB" w:rsidRDefault="00F86CEB" w:rsidP="00F86CEB">
      <w:pPr>
        <w:autoSpaceDE w:val="0"/>
        <w:autoSpaceDN w:val="0"/>
        <w:adjustRightInd w:val="0"/>
        <w:spacing w:after="0" w:line="240" w:lineRule="auto"/>
        <w:rPr>
          <w:rFonts w:ascii="Times New Roman" w:hAnsi="Times New Roman" w:cs="Times New Roman"/>
          <w:sz w:val="24"/>
        </w:rPr>
      </w:pPr>
    </w:p>
    <w:p w:rsidR="00F86CEB" w:rsidRPr="00F86CEB" w:rsidRDefault="00F86CEB" w:rsidP="00F86CEB">
      <w:pPr>
        <w:autoSpaceDE w:val="0"/>
        <w:autoSpaceDN w:val="0"/>
        <w:adjustRightInd w:val="0"/>
        <w:spacing w:after="0" w:line="240" w:lineRule="auto"/>
        <w:rPr>
          <w:rFonts w:ascii="Times New Roman" w:hAnsi="Times New Roman" w:cs="Times New Roman"/>
          <w:sz w:val="24"/>
        </w:rPr>
      </w:pPr>
    </w:p>
    <w:p w:rsidR="009575D4" w:rsidRDefault="009575D4" w:rsidP="00F86CEB">
      <w:pPr>
        <w:autoSpaceDE w:val="0"/>
        <w:autoSpaceDN w:val="0"/>
        <w:adjustRightInd w:val="0"/>
        <w:spacing w:after="0" w:line="240" w:lineRule="auto"/>
        <w:rPr>
          <w:rFonts w:ascii="Times New Roman" w:hAnsi="Times New Roman" w:cs="Times New Roman"/>
          <w:sz w:val="24"/>
        </w:rPr>
      </w:pPr>
    </w:p>
    <w:p w:rsidR="009575D4" w:rsidRDefault="009575D4" w:rsidP="00F86CEB">
      <w:pPr>
        <w:autoSpaceDE w:val="0"/>
        <w:autoSpaceDN w:val="0"/>
        <w:adjustRightInd w:val="0"/>
        <w:spacing w:after="0" w:line="240" w:lineRule="auto"/>
        <w:rPr>
          <w:rFonts w:ascii="Times New Roman" w:hAnsi="Times New Roman" w:cs="Times New Roman"/>
          <w:sz w:val="24"/>
        </w:rPr>
      </w:pPr>
    </w:p>
    <w:p w:rsidR="00F86CEB" w:rsidRPr="00F86CEB" w:rsidRDefault="00F86CEB" w:rsidP="00F86CEB">
      <w:pPr>
        <w:autoSpaceDE w:val="0"/>
        <w:autoSpaceDN w:val="0"/>
        <w:adjustRightInd w:val="0"/>
        <w:spacing w:after="0" w:line="240" w:lineRule="auto"/>
        <w:rPr>
          <w:rFonts w:ascii="Times New Roman" w:hAnsi="Times New Roman" w:cs="Times New Roman"/>
          <w:sz w:val="24"/>
        </w:rPr>
      </w:pPr>
      <w:r w:rsidRPr="00F86CEB">
        <w:rPr>
          <w:rFonts w:ascii="Times New Roman" w:hAnsi="Times New Roman" w:cs="Times New Roman"/>
          <w:sz w:val="24"/>
        </w:rPr>
        <w:t xml:space="preserve">Les objectifs </w:t>
      </w:r>
      <w:r w:rsidR="009575D4">
        <w:rPr>
          <w:rFonts w:ascii="Times New Roman" w:hAnsi="Times New Roman" w:cs="Times New Roman"/>
          <w:sz w:val="24"/>
        </w:rPr>
        <w:t xml:space="preserve">du PIC </w:t>
      </w:r>
      <w:r>
        <w:rPr>
          <w:rFonts w:ascii="Times New Roman" w:hAnsi="Times New Roman" w:cs="Times New Roman"/>
          <w:sz w:val="24"/>
        </w:rPr>
        <w:t xml:space="preserve">2020 sont dans la continuité de ceux de 2019 : </w:t>
      </w:r>
    </w:p>
    <w:p w:rsidR="00F86CEB" w:rsidRDefault="00F86CEB" w:rsidP="00F86CEB">
      <w:pPr>
        <w:pStyle w:val="Paragraphedeliste"/>
        <w:numPr>
          <w:ilvl w:val="0"/>
          <w:numId w:val="6"/>
        </w:numPr>
        <w:autoSpaceDE w:val="0"/>
        <w:autoSpaceDN w:val="0"/>
        <w:adjustRightInd w:val="0"/>
        <w:spacing w:after="0" w:line="240" w:lineRule="auto"/>
        <w:rPr>
          <w:rFonts w:ascii="Times New Roman" w:hAnsi="Times New Roman" w:cs="Times New Roman"/>
          <w:sz w:val="24"/>
        </w:rPr>
      </w:pPr>
      <w:r w:rsidRPr="00F86CEB">
        <w:rPr>
          <w:rFonts w:ascii="Times New Roman" w:hAnsi="Times New Roman" w:cs="Times New Roman"/>
          <w:sz w:val="24"/>
        </w:rPr>
        <w:t>Augmenter le nombre de SIAE bénéficiaires des fonds du PIC IAE</w:t>
      </w:r>
    </w:p>
    <w:p w:rsidR="00F86CEB" w:rsidRPr="00F86CEB" w:rsidRDefault="00F86CEB" w:rsidP="00F86CEB">
      <w:pPr>
        <w:pStyle w:val="Paragraphedeliste"/>
        <w:numPr>
          <w:ilvl w:val="0"/>
          <w:numId w:val="6"/>
        </w:numPr>
        <w:autoSpaceDE w:val="0"/>
        <w:autoSpaceDN w:val="0"/>
        <w:adjustRightInd w:val="0"/>
        <w:spacing w:after="0" w:line="240" w:lineRule="auto"/>
        <w:rPr>
          <w:rFonts w:ascii="Times New Roman" w:hAnsi="Times New Roman" w:cs="Times New Roman"/>
          <w:sz w:val="24"/>
        </w:rPr>
      </w:pPr>
      <w:r w:rsidRPr="00F86CEB">
        <w:rPr>
          <w:rFonts w:ascii="Times New Roman" w:hAnsi="Times New Roman" w:cs="Times New Roman"/>
          <w:sz w:val="24"/>
        </w:rPr>
        <w:t xml:space="preserve"> Appuyer, faire évoluer et rendre plus accessibles les formations </w:t>
      </w:r>
      <w:proofErr w:type="spellStart"/>
      <w:r w:rsidRPr="00F86CEB">
        <w:rPr>
          <w:rFonts w:ascii="Times New Roman" w:hAnsi="Times New Roman" w:cs="Times New Roman"/>
          <w:sz w:val="24"/>
        </w:rPr>
        <w:t>certifiantes</w:t>
      </w:r>
      <w:proofErr w:type="spellEnd"/>
      <w:r w:rsidRPr="00F86CEB">
        <w:rPr>
          <w:rFonts w:ascii="Times New Roman" w:hAnsi="Times New Roman" w:cs="Times New Roman"/>
          <w:sz w:val="24"/>
        </w:rPr>
        <w:t xml:space="preserve"> (RNCP ou répertoire spécifique) en lien avec les métiers en tension sur les territoires</w:t>
      </w:r>
    </w:p>
    <w:p w:rsidR="00F86CEB" w:rsidRDefault="00F86CEB" w:rsidP="00F86CEB">
      <w:pPr>
        <w:pStyle w:val="Paragraphedeliste"/>
        <w:numPr>
          <w:ilvl w:val="0"/>
          <w:numId w:val="6"/>
        </w:numPr>
        <w:autoSpaceDE w:val="0"/>
        <w:autoSpaceDN w:val="0"/>
        <w:adjustRightInd w:val="0"/>
        <w:spacing w:after="0" w:line="240" w:lineRule="auto"/>
        <w:rPr>
          <w:rFonts w:ascii="Times New Roman" w:hAnsi="Times New Roman" w:cs="Times New Roman"/>
          <w:sz w:val="24"/>
        </w:rPr>
      </w:pPr>
      <w:r w:rsidRPr="00F86CEB">
        <w:rPr>
          <w:rFonts w:ascii="Times New Roman" w:hAnsi="Times New Roman" w:cs="Times New Roman"/>
          <w:sz w:val="24"/>
        </w:rPr>
        <w:t>Accompagner et appuyer les SIAE de moins de 11 ETP afin de leur permettre d’accéder au financement du PIC IAE et de les accompagner dans la mise en place de leur plan de formations (GPEC)</w:t>
      </w:r>
    </w:p>
    <w:p w:rsidR="00730AB3" w:rsidRDefault="00730AB3" w:rsidP="00F86CEB">
      <w:pPr>
        <w:jc w:val="both"/>
        <w:rPr>
          <w:rFonts w:ascii="Times New Roman" w:hAnsi="Times New Roman" w:cs="Times New Roman"/>
          <w:sz w:val="24"/>
          <w:highlight w:val="yellow"/>
        </w:rPr>
      </w:pPr>
    </w:p>
    <w:p w:rsidR="009575D4" w:rsidRDefault="00F86CEB" w:rsidP="00F86CEB">
      <w:pPr>
        <w:jc w:val="both"/>
        <w:rPr>
          <w:rFonts w:ascii="Times New Roman" w:hAnsi="Times New Roman" w:cs="Times New Roman"/>
          <w:b/>
          <w:sz w:val="24"/>
        </w:rPr>
      </w:pPr>
      <w:r w:rsidRPr="00730AB3">
        <w:rPr>
          <w:rFonts w:ascii="Times New Roman" w:hAnsi="Times New Roman" w:cs="Times New Roman"/>
          <w:b/>
          <w:sz w:val="24"/>
        </w:rPr>
        <w:t xml:space="preserve">Le présent appel à projets a pour objet de confier à un ou plusieurs titulaires, l’ingénierie liée à la </w:t>
      </w:r>
      <w:r w:rsidR="00730AB3" w:rsidRPr="00730AB3">
        <w:rPr>
          <w:rFonts w:ascii="Times New Roman" w:hAnsi="Times New Roman" w:cs="Times New Roman"/>
          <w:b/>
          <w:sz w:val="24"/>
        </w:rPr>
        <w:t xml:space="preserve">coordination et à la </w:t>
      </w:r>
      <w:r w:rsidRPr="00730AB3">
        <w:rPr>
          <w:rFonts w:ascii="Times New Roman" w:hAnsi="Times New Roman" w:cs="Times New Roman"/>
          <w:b/>
          <w:sz w:val="24"/>
        </w:rPr>
        <w:t>mise en œuvre de l’accord cadre PIC IAE</w:t>
      </w:r>
      <w:r w:rsidR="00730AB3" w:rsidRPr="00730AB3">
        <w:rPr>
          <w:rFonts w:ascii="Times New Roman" w:hAnsi="Times New Roman" w:cs="Times New Roman"/>
          <w:b/>
          <w:sz w:val="24"/>
        </w:rPr>
        <w:t xml:space="preserve"> pour un collectif de structure ou à l’échelle départementale.</w:t>
      </w:r>
      <w:r w:rsidRPr="00730AB3">
        <w:rPr>
          <w:rFonts w:ascii="Times New Roman" w:hAnsi="Times New Roman" w:cs="Times New Roman"/>
          <w:b/>
          <w:sz w:val="24"/>
        </w:rPr>
        <w:t xml:space="preserve"> </w:t>
      </w:r>
      <w:r w:rsidR="009575D4">
        <w:rPr>
          <w:rFonts w:ascii="Times New Roman" w:hAnsi="Times New Roman" w:cs="Times New Roman"/>
          <w:b/>
          <w:sz w:val="24"/>
        </w:rPr>
        <w:t xml:space="preserve">La </w:t>
      </w:r>
      <w:r w:rsidR="00AA11B9">
        <w:rPr>
          <w:rFonts w:ascii="Times New Roman" w:hAnsi="Times New Roman" w:cs="Times New Roman"/>
          <w:b/>
          <w:sz w:val="24"/>
        </w:rPr>
        <w:t xml:space="preserve">mission de </w:t>
      </w:r>
      <w:r w:rsidR="009575D4">
        <w:rPr>
          <w:rFonts w:ascii="Times New Roman" w:hAnsi="Times New Roman" w:cs="Times New Roman"/>
          <w:b/>
          <w:sz w:val="24"/>
        </w:rPr>
        <w:t>coordination régionale est assurée par l’inter-réseau INAE.</w:t>
      </w:r>
    </w:p>
    <w:p w:rsidR="00F86CEB" w:rsidRPr="00730AB3" w:rsidRDefault="00F86CEB" w:rsidP="00F86CEB">
      <w:pPr>
        <w:jc w:val="both"/>
        <w:rPr>
          <w:rFonts w:ascii="Times New Roman" w:hAnsi="Times New Roman" w:cs="Times New Roman"/>
          <w:b/>
          <w:sz w:val="24"/>
        </w:rPr>
      </w:pPr>
      <w:r w:rsidRPr="00730AB3">
        <w:rPr>
          <w:rFonts w:ascii="Times New Roman" w:hAnsi="Times New Roman" w:cs="Times New Roman"/>
          <w:b/>
          <w:sz w:val="24"/>
        </w:rPr>
        <w:t>L’action du ou des titulaires devra favoriser l’effet levier sur l’accès à la formation des salariés en insertion et la mise en place de parcours qualitatifs de montée en compétence de ces salariés ;</w:t>
      </w:r>
    </w:p>
    <w:p w:rsidR="00F86CEB" w:rsidRDefault="00F86CEB" w:rsidP="00C813A7">
      <w:pPr>
        <w:jc w:val="both"/>
        <w:rPr>
          <w:rFonts w:ascii="Times New Roman" w:hAnsi="Times New Roman" w:cs="Times New Roman"/>
          <w:sz w:val="24"/>
        </w:rPr>
      </w:pPr>
    </w:p>
    <w:p w:rsidR="00F86CEB" w:rsidRDefault="00F86CEB" w:rsidP="00C813A7">
      <w:pPr>
        <w:jc w:val="both"/>
        <w:rPr>
          <w:rFonts w:ascii="Times New Roman" w:hAnsi="Times New Roman" w:cs="Times New Roman"/>
          <w:sz w:val="24"/>
        </w:rPr>
      </w:pPr>
    </w:p>
    <w:p w:rsidR="00C813A7" w:rsidRPr="00DC7E51" w:rsidRDefault="00C813A7" w:rsidP="00C813A7">
      <w:pPr>
        <w:tabs>
          <w:tab w:val="right" w:pos="9072"/>
        </w:tabs>
        <w:jc w:val="both"/>
        <w:rPr>
          <w:rFonts w:ascii="Times New Roman" w:hAnsi="Times New Roman" w:cs="Times New Roman"/>
          <w:sz w:val="24"/>
          <w:u w:val="single"/>
        </w:rPr>
      </w:pPr>
      <w:r w:rsidRPr="00DC7E51">
        <w:rPr>
          <w:rFonts w:ascii="Times New Roman" w:hAnsi="Times New Roman" w:cs="Times New Roman"/>
          <w:sz w:val="24"/>
          <w:u w:val="single"/>
        </w:rPr>
        <w:t>Contexte</w:t>
      </w:r>
      <w:r w:rsidR="00DC7E51" w:rsidRPr="00DC7E51">
        <w:rPr>
          <w:rFonts w:ascii="Times New Roman" w:hAnsi="Times New Roman" w:cs="Times New Roman"/>
          <w:sz w:val="24"/>
          <w:u w:val="single"/>
        </w:rPr>
        <w:t xml:space="preserve"> régional</w:t>
      </w:r>
      <w:r w:rsidRPr="00DC7E51">
        <w:rPr>
          <w:rFonts w:ascii="Times New Roman" w:hAnsi="Times New Roman" w:cs="Times New Roman"/>
          <w:sz w:val="24"/>
          <w:u w:val="single"/>
        </w:rPr>
        <w:tab/>
      </w:r>
    </w:p>
    <w:p w:rsidR="00DC7E51" w:rsidRDefault="00DC7E51" w:rsidP="00DC7E51">
      <w:pPr>
        <w:jc w:val="both"/>
        <w:rPr>
          <w:rFonts w:ascii="Times New Roman" w:hAnsi="Times New Roman" w:cs="Times New Roman"/>
          <w:sz w:val="24"/>
        </w:rPr>
      </w:pPr>
      <w:r>
        <w:rPr>
          <w:rFonts w:ascii="Times New Roman" w:hAnsi="Times New Roman" w:cs="Times New Roman"/>
          <w:sz w:val="24"/>
        </w:rPr>
        <w:t>La région Nouvelle-Aquitaine compte 12 départements dans lesquels l’offre d’insertion est inégalement répartie.</w:t>
      </w:r>
    </w:p>
    <w:p w:rsidR="00DC7E51" w:rsidRDefault="00DC7E51" w:rsidP="00DC7E51">
      <w:pPr>
        <w:jc w:val="both"/>
        <w:rPr>
          <w:rFonts w:ascii="Times New Roman" w:hAnsi="Times New Roman" w:cs="Times New Roman"/>
          <w:sz w:val="24"/>
        </w:rPr>
      </w:pPr>
      <w:r w:rsidRPr="00DC7E51">
        <w:rPr>
          <w:rFonts w:ascii="Times New Roman" w:hAnsi="Times New Roman" w:cs="Times New Roman"/>
          <w:sz w:val="24"/>
        </w:rPr>
        <w:t xml:space="preserve">Le nombre de SIAE conventionnées en </w:t>
      </w:r>
      <w:r>
        <w:rPr>
          <w:rFonts w:ascii="Times New Roman" w:hAnsi="Times New Roman" w:cs="Times New Roman"/>
          <w:sz w:val="24"/>
        </w:rPr>
        <w:t>Nouvelle Aquitaine</w:t>
      </w:r>
      <w:r w:rsidRPr="00DC7E51">
        <w:rPr>
          <w:rFonts w:ascii="Times New Roman" w:hAnsi="Times New Roman" w:cs="Times New Roman"/>
          <w:sz w:val="24"/>
        </w:rPr>
        <w:t xml:space="preserve"> en 201</w:t>
      </w:r>
      <w:r>
        <w:rPr>
          <w:rFonts w:ascii="Times New Roman" w:hAnsi="Times New Roman" w:cs="Times New Roman"/>
          <w:sz w:val="24"/>
        </w:rPr>
        <w:t xml:space="preserve">6 </w:t>
      </w:r>
      <w:r w:rsidRPr="00DC7E51">
        <w:rPr>
          <w:rFonts w:ascii="Times New Roman" w:hAnsi="Times New Roman" w:cs="Times New Roman"/>
          <w:sz w:val="24"/>
        </w:rPr>
        <w:t xml:space="preserve"> est de </w:t>
      </w:r>
      <w:r>
        <w:rPr>
          <w:rFonts w:ascii="Times New Roman" w:hAnsi="Times New Roman" w:cs="Times New Roman"/>
          <w:sz w:val="24"/>
        </w:rPr>
        <w:t>416</w:t>
      </w:r>
      <w:r w:rsidRPr="00DC7E51">
        <w:rPr>
          <w:rFonts w:ascii="Times New Roman" w:hAnsi="Times New Roman" w:cs="Times New Roman"/>
          <w:sz w:val="24"/>
        </w:rPr>
        <w:t xml:space="preserve"> pour un total de</w:t>
      </w:r>
      <w:r>
        <w:rPr>
          <w:rFonts w:ascii="Times New Roman" w:hAnsi="Times New Roman" w:cs="Times New Roman"/>
          <w:sz w:val="24"/>
        </w:rPr>
        <w:t xml:space="preserve"> 6 900 </w:t>
      </w:r>
      <w:r w:rsidRPr="00DC7E51">
        <w:rPr>
          <w:rFonts w:ascii="Times New Roman" w:hAnsi="Times New Roman" w:cs="Times New Roman"/>
          <w:sz w:val="24"/>
        </w:rPr>
        <w:t xml:space="preserve"> </w:t>
      </w:r>
      <w:r>
        <w:rPr>
          <w:rFonts w:ascii="Times New Roman" w:hAnsi="Times New Roman" w:cs="Times New Roman"/>
          <w:sz w:val="24"/>
        </w:rPr>
        <w:t>salariés en insertion en équivalent temps plein correspondant à 27 853 personnes et 3023 salariés permanents.</w:t>
      </w:r>
    </w:p>
    <w:p w:rsidR="00DC7E51" w:rsidRDefault="00DC7E51" w:rsidP="00DC7E51">
      <w:pPr>
        <w:jc w:val="both"/>
        <w:rPr>
          <w:rFonts w:ascii="Times New Roman" w:hAnsi="Times New Roman" w:cs="Times New Roman"/>
          <w:sz w:val="24"/>
        </w:rPr>
      </w:pPr>
      <w:r>
        <w:rPr>
          <w:rFonts w:ascii="Times New Roman" w:hAnsi="Times New Roman" w:cs="Times New Roman"/>
          <w:sz w:val="24"/>
        </w:rPr>
        <w:t>23 % d’entre elles ont moins de 10 salariés, et seulement 6 % ont plus de 50 salariés.</w:t>
      </w:r>
    </w:p>
    <w:p w:rsidR="00DC7E51" w:rsidRDefault="00DC7E51" w:rsidP="00DC7E51">
      <w:pPr>
        <w:jc w:val="both"/>
        <w:rPr>
          <w:rFonts w:ascii="Times New Roman" w:hAnsi="Times New Roman" w:cs="Times New Roman"/>
          <w:sz w:val="24"/>
        </w:rPr>
      </w:pPr>
      <w:r>
        <w:rPr>
          <w:rFonts w:ascii="Times New Roman" w:hAnsi="Times New Roman" w:cs="Times New Roman"/>
          <w:sz w:val="24"/>
        </w:rPr>
        <w:t>80% des salariés en insertion ont un niveau inférieur au niveau BAC.</w:t>
      </w:r>
    </w:p>
    <w:p w:rsidR="00DC7E51" w:rsidRDefault="00DC7E51" w:rsidP="00DC7E51">
      <w:pPr>
        <w:jc w:val="both"/>
        <w:rPr>
          <w:rFonts w:ascii="Times New Roman" w:hAnsi="Times New Roman" w:cs="Times New Roman"/>
          <w:sz w:val="24"/>
        </w:rPr>
      </w:pPr>
      <w:r>
        <w:rPr>
          <w:rFonts w:ascii="Times New Roman" w:hAnsi="Times New Roman" w:cs="Times New Roman"/>
          <w:sz w:val="24"/>
        </w:rPr>
        <w:t>56 % sont des demandeurs d’emploi de longue durée.</w:t>
      </w:r>
    </w:p>
    <w:p w:rsidR="00DC7E51" w:rsidRDefault="00060ADC" w:rsidP="00D6380C">
      <w:pPr>
        <w:jc w:val="both"/>
        <w:rPr>
          <w:rFonts w:ascii="Times New Roman" w:hAnsi="Times New Roman" w:cs="Times New Roman"/>
          <w:sz w:val="24"/>
        </w:rPr>
      </w:pPr>
      <w:r>
        <w:rPr>
          <w:rFonts w:ascii="Times New Roman" w:hAnsi="Times New Roman" w:cs="Times New Roman"/>
          <w:sz w:val="24"/>
        </w:rPr>
        <w:t>62 % des personnes trouvent une solution d’emploi ou de formation.</w:t>
      </w:r>
    </w:p>
    <w:p w:rsidR="00060ADC" w:rsidRDefault="00060ADC" w:rsidP="00D6380C">
      <w:pPr>
        <w:jc w:val="both"/>
        <w:rPr>
          <w:rFonts w:ascii="Times New Roman" w:hAnsi="Times New Roman" w:cs="Times New Roman"/>
          <w:sz w:val="24"/>
        </w:rPr>
      </w:pPr>
    </w:p>
    <w:p w:rsidR="00730AB3" w:rsidRDefault="00730AB3" w:rsidP="00D6380C">
      <w:pPr>
        <w:jc w:val="both"/>
        <w:rPr>
          <w:rFonts w:ascii="Times New Roman" w:hAnsi="Times New Roman" w:cs="Times New Roman"/>
          <w:sz w:val="24"/>
        </w:rPr>
      </w:pPr>
    </w:p>
    <w:p w:rsidR="00730AB3" w:rsidRDefault="00730AB3" w:rsidP="00D6380C">
      <w:pPr>
        <w:jc w:val="both"/>
        <w:rPr>
          <w:rFonts w:ascii="Times New Roman" w:hAnsi="Times New Roman" w:cs="Times New Roman"/>
          <w:sz w:val="24"/>
        </w:rPr>
      </w:pPr>
    </w:p>
    <w:p w:rsidR="00730AB3" w:rsidRPr="00060ADC" w:rsidRDefault="00730AB3" w:rsidP="00D6380C">
      <w:pPr>
        <w:jc w:val="both"/>
        <w:rPr>
          <w:rFonts w:ascii="Times New Roman" w:hAnsi="Times New Roman" w:cs="Times New Roman"/>
          <w:sz w:val="24"/>
        </w:rPr>
      </w:pPr>
    </w:p>
    <w:p w:rsidR="009575D4" w:rsidRDefault="009575D4" w:rsidP="00D6380C">
      <w:pPr>
        <w:jc w:val="both"/>
        <w:rPr>
          <w:rFonts w:ascii="Calibri-Bold" w:hAnsi="Calibri-Bold" w:cs="Calibri-Bold"/>
          <w:b/>
          <w:bCs/>
          <w:color w:val="2698D4"/>
          <w:sz w:val="28"/>
          <w:szCs w:val="28"/>
        </w:rPr>
      </w:pPr>
    </w:p>
    <w:p w:rsidR="00097ED3" w:rsidRDefault="00097ED3" w:rsidP="00D6380C">
      <w:pPr>
        <w:jc w:val="both"/>
        <w:rPr>
          <w:sz w:val="28"/>
        </w:rPr>
      </w:pPr>
      <w:r>
        <w:rPr>
          <w:rFonts w:ascii="Calibri-Bold" w:hAnsi="Calibri-Bold" w:cs="Calibri-Bold"/>
          <w:b/>
          <w:bCs/>
          <w:color w:val="2698D4"/>
          <w:sz w:val="28"/>
          <w:szCs w:val="28"/>
        </w:rPr>
        <w:t>Nature des sollicitations attendues</w:t>
      </w:r>
    </w:p>
    <w:p w:rsidR="00355910" w:rsidRPr="00355910" w:rsidRDefault="00355910" w:rsidP="00355910">
      <w:pPr>
        <w:jc w:val="both"/>
        <w:rPr>
          <w:rFonts w:ascii="Times New Roman" w:hAnsi="Times New Roman" w:cs="Times New Roman"/>
          <w:sz w:val="24"/>
        </w:rPr>
      </w:pPr>
      <w:r w:rsidRPr="00355910">
        <w:rPr>
          <w:rFonts w:ascii="Times New Roman" w:hAnsi="Times New Roman" w:cs="Times New Roman"/>
          <w:sz w:val="24"/>
        </w:rPr>
        <w:t xml:space="preserve">L’accord cadre </w:t>
      </w:r>
      <w:r>
        <w:rPr>
          <w:rFonts w:ascii="Times New Roman" w:hAnsi="Times New Roman" w:cs="Times New Roman"/>
          <w:sz w:val="24"/>
        </w:rPr>
        <w:t xml:space="preserve">PIC IAE </w:t>
      </w:r>
      <w:r w:rsidRPr="00355910">
        <w:rPr>
          <w:rFonts w:ascii="Times New Roman" w:hAnsi="Times New Roman" w:cs="Times New Roman"/>
          <w:sz w:val="24"/>
        </w:rPr>
        <w:t xml:space="preserve">a vocation à faciliter la concertation et l’échange d’informations pour optimiser le recours aux différentes sources de financements et dispositifs de droits commun mobilisables pour assurer l’accès à la formation des salariés de l’IAE. Le comité de pilotage </w:t>
      </w:r>
      <w:r>
        <w:rPr>
          <w:rFonts w:ascii="Times New Roman" w:hAnsi="Times New Roman" w:cs="Times New Roman"/>
          <w:sz w:val="24"/>
        </w:rPr>
        <w:t xml:space="preserve">régional </w:t>
      </w:r>
      <w:r w:rsidRPr="00355910">
        <w:rPr>
          <w:rFonts w:ascii="Times New Roman" w:hAnsi="Times New Roman" w:cs="Times New Roman"/>
          <w:sz w:val="24"/>
        </w:rPr>
        <w:t>de l’accord constitue ainsi un espace d’échange et d’articulation entre les parties prenantes et les différents dispositifs existants.</w:t>
      </w:r>
    </w:p>
    <w:p w:rsidR="00097ED3" w:rsidRDefault="00DA0A53" w:rsidP="00D6380C">
      <w:pPr>
        <w:jc w:val="both"/>
        <w:rPr>
          <w:rFonts w:ascii="Times New Roman" w:hAnsi="Times New Roman" w:cs="Times New Roman"/>
          <w:sz w:val="24"/>
        </w:rPr>
      </w:pPr>
      <w:r>
        <w:rPr>
          <w:rFonts w:ascii="Times New Roman" w:hAnsi="Times New Roman" w:cs="Times New Roman"/>
          <w:sz w:val="24"/>
        </w:rPr>
        <w:t>E</w:t>
      </w:r>
      <w:r w:rsidRPr="00564CB9">
        <w:rPr>
          <w:rFonts w:ascii="Times New Roman" w:hAnsi="Times New Roman" w:cs="Times New Roman"/>
          <w:sz w:val="24"/>
        </w:rPr>
        <w:t xml:space="preserve">n fonction des études et réalisations </w:t>
      </w:r>
      <w:r>
        <w:rPr>
          <w:rFonts w:ascii="Times New Roman" w:hAnsi="Times New Roman" w:cs="Times New Roman"/>
          <w:sz w:val="24"/>
        </w:rPr>
        <w:t xml:space="preserve">déjà produites dans le cadre de ces comités de pilotage régionaux, </w:t>
      </w:r>
      <w:r w:rsidR="00AA11B9">
        <w:rPr>
          <w:rFonts w:ascii="Times New Roman" w:hAnsi="Times New Roman" w:cs="Times New Roman"/>
          <w:sz w:val="24"/>
        </w:rPr>
        <w:t xml:space="preserve">et des actions de soutien à l’ingénierie mises en place en 2019, </w:t>
      </w:r>
      <w:r>
        <w:rPr>
          <w:rFonts w:ascii="Times New Roman" w:hAnsi="Times New Roman" w:cs="Times New Roman"/>
          <w:sz w:val="24"/>
        </w:rPr>
        <w:t>c</w:t>
      </w:r>
      <w:r w:rsidR="00097ED3" w:rsidRPr="00564CB9">
        <w:rPr>
          <w:rFonts w:ascii="Times New Roman" w:hAnsi="Times New Roman" w:cs="Times New Roman"/>
          <w:sz w:val="24"/>
        </w:rPr>
        <w:t>et appel à p</w:t>
      </w:r>
      <w:r w:rsidR="00385E9A">
        <w:rPr>
          <w:rFonts w:ascii="Times New Roman" w:hAnsi="Times New Roman" w:cs="Times New Roman"/>
          <w:sz w:val="24"/>
        </w:rPr>
        <w:t>rojets vise</w:t>
      </w:r>
      <w:r w:rsidR="00097ED3" w:rsidRPr="00564CB9">
        <w:rPr>
          <w:rFonts w:ascii="Times New Roman" w:hAnsi="Times New Roman" w:cs="Times New Roman"/>
          <w:sz w:val="24"/>
        </w:rPr>
        <w:t xml:space="preserve"> à </w:t>
      </w:r>
      <w:r w:rsidR="00470CD3">
        <w:rPr>
          <w:rFonts w:ascii="Times New Roman" w:hAnsi="Times New Roman" w:cs="Times New Roman"/>
          <w:sz w:val="24"/>
        </w:rPr>
        <w:t>répondre</w:t>
      </w:r>
      <w:r>
        <w:rPr>
          <w:rFonts w:ascii="Times New Roman" w:hAnsi="Times New Roman" w:cs="Times New Roman"/>
          <w:sz w:val="24"/>
        </w:rPr>
        <w:t xml:space="preserve"> </w:t>
      </w:r>
      <w:r w:rsidR="00385E9A">
        <w:rPr>
          <w:rFonts w:ascii="Times New Roman" w:hAnsi="Times New Roman" w:cs="Times New Roman"/>
          <w:sz w:val="24"/>
        </w:rPr>
        <w:t>aux attendus</w:t>
      </w:r>
      <w:r>
        <w:rPr>
          <w:rFonts w:ascii="Times New Roman" w:hAnsi="Times New Roman" w:cs="Times New Roman"/>
          <w:sz w:val="24"/>
        </w:rPr>
        <w:t xml:space="preserve"> </w:t>
      </w:r>
      <w:r w:rsidR="009575D4">
        <w:rPr>
          <w:rFonts w:ascii="Times New Roman" w:hAnsi="Times New Roman" w:cs="Times New Roman"/>
          <w:sz w:val="24"/>
        </w:rPr>
        <w:t xml:space="preserve">suivant : </w:t>
      </w:r>
    </w:p>
    <w:p w:rsidR="00871A18" w:rsidRPr="00470CD3" w:rsidRDefault="00730AB3" w:rsidP="00D6380C">
      <w:pPr>
        <w:jc w:val="both"/>
        <w:rPr>
          <w:rFonts w:ascii="Times New Roman" w:hAnsi="Times New Roman" w:cs="Times New Roman"/>
          <w:b/>
          <w:sz w:val="24"/>
        </w:rPr>
      </w:pPr>
      <w:r>
        <w:rPr>
          <w:rFonts w:ascii="Times New Roman" w:hAnsi="Times New Roman" w:cs="Times New Roman"/>
          <w:b/>
          <w:sz w:val="24"/>
        </w:rPr>
        <w:t xml:space="preserve">Ingénierie </w:t>
      </w:r>
      <w:r w:rsidRPr="00730AB3">
        <w:rPr>
          <w:rFonts w:ascii="Times New Roman" w:hAnsi="Times New Roman" w:cs="Times New Roman"/>
          <w:b/>
          <w:sz w:val="24"/>
        </w:rPr>
        <w:t>et coordination de plans de formation mutualisée</w:t>
      </w:r>
    </w:p>
    <w:p w:rsidR="00730AB3" w:rsidRPr="00AA11B9" w:rsidRDefault="00416C14" w:rsidP="00730AB3">
      <w:pPr>
        <w:jc w:val="both"/>
        <w:rPr>
          <w:rFonts w:ascii="Times New Roman" w:hAnsi="Times New Roman" w:cs="Times New Roman"/>
          <w:b/>
          <w:sz w:val="24"/>
        </w:rPr>
      </w:pPr>
      <w:r>
        <w:rPr>
          <w:rFonts w:ascii="Times New Roman" w:hAnsi="Times New Roman" w:cs="Times New Roman"/>
          <w:sz w:val="24"/>
        </w:rPr>
        <w:t>Le titulaire</w:t>
      </w:r>
      <w:r w:rsidR="00470CD3">
        <w:rPr>
          <w:rFonts w:ascii="Times New Roman" w:hAnsi="Times New Roman" w:cs="Times New Roman"/>
          <w:sz w:val="24"/>
        </w:rPr>
        <w:t xml:space="preserve"> aura à sa charge </w:t>
      </w:r>
      <w:r w:rsidR="00730AB3">
        <w:rPr>
          <w:rFonts w:ascii="Times New Roman" w:hAnsi="Times New Roman" w:cs="Times New Roman"/>
          <w:sz w:val="24"/>
        </w:rPr>
        <w:t xml:space="preserve">d’établir un plan d’action mutualisé pour un </w:t>
      </w:r>
      <w:r w:rsidR="00730AB3" w:rsidRPr="00AA11B9">
        <w:rPr>
          <w:rFonts w:ascii="Times New Roman" w:hAnsi="Times New Roman" w:cs="Times New Roman"/>
          <w:b/>
          <w:sz w:val="24"/>
        </w:rPr>
        <w:t xml:space="preserve">collectif minimum de </w:t>
      </w:r>
      <w:r w:rsidR="009575D4" w:rsidRPr="00AA11B9">
        <w:rPr>
          <w:rFonts w:ascii="Times New Roman" w:hAnsi="Times New Roman" w:cs="Times New Roman"/>
          <w:b/>
          <w:sz w:val="24"/>
        </w:rPr>
        <w:t>5</w:t>
      </w:r>
      <w:r w:rsidR="00AA11B9">
        <w:rPr>
          <w:rFonts w:ascii="Times New Roman" w:hAnsi="Times New Roman" w:cs="Times New Roman"/>
          <w:b/>
          <w:sz w:val="24"/>
        </w:rPr>
        <w:t xml:space="preserve"> SIAE.</w:t>
      </w:r>
    </w:p>
    <w:p w:rsidR="00AB5E69" w:rsidRDefault="00DE4582" w:rsidP="00100A58">
      <w:pPr>
        <w:jc w:val="both"/>
        <w:rPr>
          <w:rFonts w:ascii="Times New Roman" w:hAnsi="Times New Roman" w:cs="Times New Roman"/>
          <w:sz w:val="24"/>
        </w:rPr>
      </w:pPr>
      <w:r>
        <w:rPr>
          <w:rFonts w:ascii="Times New Roman" w:hAnsi="Times New Roman" w:cs="Times New Roman"/>
          <w:sz w:val="24"/>
        </w:rPr>
        <w:t xml:space="preserve">Les actions d’ingénieries préalables à la mise </w:t>
      </w:r>
      <w:r w:rsidR="009575D4">
        <w:rPr>
          <w:rFonts w:ascii="Times New Roman" w:hAnsi="Times New Roman" w:cs="Times New Roman"/>
          <w:sz w:val="24"/>
        </w:rPr>
        <w:t xml:space="preserve">en place d’actions de formation pourront consister </w:t>
      </w:r>
      <w:r>
        <w:rPr>
          <w:rFonts w:ascii="Times New Roman" w:hAnsi="Times New Roman" w:cs="Times New Roman"/>
          <w:sz w:val="24"/>
        </w:rPr>
        <w:t>à titre d’exemple</w:t>
      </w:r>
      <w:r w:rsidR="00100A58">
        <w:rPr>
          <w:rFonts w:ascii="Times New Roman" w:hAnsi="Times New Roman" w:cs="Times New Roman"/>
          <w:sz w:val="24"/>
        </w:rPr>
        <w:t xml:space="preserve"> </w:t>
      </w:r>
    </w:p>
    <w:p w:rsidR="00AB5E69" w:rsidRDefault="00100A58" w:rsidP="00100A58">
      <w:pPr>
        <w:pStyle w:val="Paragraphedeliste"/>
        <w:numPr>
          <w:ilvl w:val="0"/>
          <w:numId w:val="2"/>
        </w:numPr>
        <w:jc w:val="both"/>
        <w:rPr>
          <w:rFonts w:ascii="Times New Roman" w:hAnsi="Times New Roman" w:cs="Times New Roman"/>
          <w:sz w:val="24"/>
        </w:rPr>
      </w:pPr>
      <w:r w:rsidRPr="00AB5E69">
        <w:rPr>
          <w:rFonts w:ascii="Times New Roman" w:hAnsi="Times New Roman" w:cs="Times New Roman"/>
          <w:sz w:val="24"/>
        </w:rPr>
        <w:t>à accompagner la montée en compétences des structures et de leur encadrement en matière d’ingénierie de formation à partir d’une analyse des besoins des entreprises et du territoire.</w:t>
      </w:r>
    </w:p>
    <w:p w:rsidR="00100A58" w:rsidRDefault="00AB5E69" w:rsidP="00100A58">
      <w:pPr>
        <w:pStyle w:val="Paragraphedeliste"/>
        <w:numPr>
          <w:ilvl w:val="0"/>
          <w:numId w:val="2"/>
        </w:numPr>
        <w:jc w:val="both"/>
        <w:rPr>
          <w:rFonts w:ascii="Times New Roman" w:hAnsi="Times New Roman" w:cs="Times New Roman"/>
          <w:sz w:val="24"/>
        </w:rPr>
      </w:pPr>
      <w:r>
        <w:rPr>
          <w:rFonts w:ascii="Times New Roman" w:hAnsi="Times New Roman" w:cs="Times New Roman"/>
          <w:sz w:val="24"/>
        </w:rPr>
        <w:t>à</w:t>
      </w:r>
      <w:r w:rsidR="00100A58" w:rsidRPr="00AB5E69">
        <w:rPr>
          <w:rFonts w:ascii="Times New Roman" w:hAnsi="Times New Roman" w:cs="Times New Roman"/>
          <w:sz w:val="24"/>
        </w:rPr>
        <w:t xml:space="preserve"> faciliter le développement d’une dynamique partenariale et territoriale autour des enjeux d’accès à la formation, notamment en assurant la mobilisation collective autour de </w:t>
      </w:r>
      <w:r>
        <w:rPr>
          <w:rFonts w:ascii="Times New Roman" w:hAnsi="Times New Roman" w:cs="Times New Roman"/>
          <w:sz w:val="24"/>
        </w:rPr>
        <w:t xml:space="preserve">projets de formation inter-SIAE à l’échelle d’un </w:t>
      </w:r>
      <w:r w:rsidR="009575D4">
        <w:rPr>
          <w:rFonts w:ascii="Times New Roman" w:hAnsi="Times New Roman" w:cs="Times New Roman"/>
          <w:sz w:val="24"/>
        </w:rPr>
        <w:t>collectif ou d’un département.</w:t>
      </w:r>
    </w:p>
    <w:p w:rsidR="00AB5E69" w:rsidRPr="009575D4" w:rsidRDefault="00AB5E69" w:rsidP="009575D4">
      <w:pPr>
        <w:pStyle w:val="Paragraphedeliste"/>
        <w:numPr>
          <w:ilvl w:val="0"/>
          <w:numId w:val="2"/>
        </w:numPr>
        <w:jc w:val="both"/>
        <w:rPr>
          <w:rFonts w:ascii="Times New Roman" w:hAnsi="Times New Roman" w:cs="Times New Roman"/>
          <w:sz w:val="24"/>
        </w:rPr>
      </w:pPr>
      <w:r>
        <w:rPr>
          <w:rFonts w:ascii="Times New Roman" w:hAnsi="Times New Roman" w:cs="Times New Roman"/>
          <w:sz w:val="24"/>
        </w:rPr>
        <w:t>A recenser l</w:t>
      </w:r>
      <w:r w:rsidR="000744F4" w:rsidRPr="00AB5E69">
        <w:rPr>
          <w:rFonts w:ascii="Times New Roman" w:hAnsi="Times New Roman" w:cs="Times New Roman"/>
          <w:sz w:val="24"/>
        </w:rPr>
        <w:t xml:space="preserve">es besoins </w:t>
      </w:r>
      <w:r w:rsidR="009575D4">
        <w:rPr>
          <w:rFonts w:ascii="Times New Roman" w:hAnsi="Times New Roman" w:cs="Times New Roman"/>
          <w:sz w:val="24"/>
        </w:rPr>
        <w:t xml:space="preserve">d’un collectif de </w:t>
      </w:r>
      <w:r w:rsidR="000744F4" w:rsidRPr="00AB5E69">
        <w:rPr>
          <w:rFonts w:ascii="Times New Roman" w:hAnsi="Times New Roman" w:cs="Times New Roman"/>
          <w:sz w:val="24"/>
        </w:rPr>
        <w:t>SIAE afin</w:t>
      </w:r>
      <w:r w:rsidR="00D84BAD" w:rsidRPr="00AB5E69">
        <w:rPr>
          <w:rFonts w:ascii="Times New Roman" w:hAnsi="Times New Roman" w:cs="Times New Roman"/>
          <w:sz w:val="24"/>
        </w:rPr>
        <w:t xml:space="preserve"> </w:t>
      </w:r>
      <w:r w:rsidR="000744F4" w:rsidRPr="00AB5E69">
        <w:rPr>
          <w:rFonts w:ascii="Times New Roman" w:hAnsi="Times New Roman" w:cs="Times New Roman"/>
          <w:sz w:val="24"/>
        </w:rPr>
        <w:t xml:space="preserve">de </w:t>
      </w:r>
      <w:r w:rsidR="00D84BAD" w:rsidRPr="00AB5E69">
        <w:rPr>
          <w:rFonts w:ascii="Times New Roman" w:hAnsi="Times New Roman" w:cs="Times New Roman"/>
          <w:sz w:val="24"/>
        </w:rPr>
        <w:t>structurer</w:t>
      </w:r>
      <w:r w:rsidR="000744F4" w:rsidRPr="00AB5E69">
        <w:rPr>
          <w:rFonts w:ascii="Times New Roman" w:hAnsi="Times New Roman" w:cs="Times New Roman"/>
          <w:sz w:val="24"/>
        </w:rPr>
        <w:t xml:space="preserve"> un plan de formations </w:t>
      </w:r>
      <w:r w:rsidR="009575D4">
        <w:rPr>
          <w:rFonts w:ascii="Times New Roman" w:hAnsi="Times New Roman" w:cs="Times New Roman"/>
          <w:sz w:val="24"/>
        </w:rPr>
        <w:t xml:space="preserve">mutualisé </w:t>
      </w:r>
      <w:r w:rsidR="000744F4" w:rsidRPr="00AB5E69">
        <w:rPr>
          <w:rFonts w:ascii="Times New Roman" w:hAnsi="Times New Roman" w:cs="Times New Roman"/>
          <w:sz w:val="24"/>
        </w:rPr>
        <w:t>sur lequel les OPC</w:t>
      </w:r>
      <w:ins w:id="0" w:author="TAICLET, Solene (DGEFP)" w:date="2019-03-06T12:09:00Z">
        <w:r w:rsidR="00306FAE" w:rsidRPr="00AB5E69">
          <w:rPr>
            <w:rFonts w:ascii="Times New Roman" w:hAnsi="Times New Roman" w:cs="Times New Roman"/>
            <w:sz w:val="24"/>
          </w:rPr>
          <w:t>O</w:t>
        </w:r>
      </w:ins>
      <w:r w:rsidR="000744F4" w:rsidRPr="00AB5E69">
        <w:rPr>
          <w:rFonts w:ascii="Times New Roman" w:hAnsi="Times New Roman" w:cs="Times New Roman"/>
          <w:sz w:val="24"/>
        </w:rPr>
        <w:t xml:space="preserve"> pourront ensuite </w:t>
      </w:r>
      <w:r w:rsidR="009575D4">
        <w:rPr>
          <w:rFonts w:ascii="Times New Roman" w:hAnsi="Times New Roman" w:cs="Times New Roman"/>
          <w:sz w:val="24"/>
        </w:rPr>
        <w:t xml:space="preserve">s’appuyer. </w:t>
      </w:r>
      <w:r w:rsidR="00100A58" w:rsidRPr="009575D4">
        <w:rPr>
          <w:rFonts w:ascii="Times New Roman" w:hAnsi="Times New Roman" w:cs="Times New Roman"/>
          <w:sz w:val="24"/>
        </w:rPr>
        <w:t xml:space="preserve">Cette mutualisation pourra nommant permettre de construire </w:t>
      </w:r>
      <w:r w:rsidR="009575D4">
        <w:rPr>
          <w:rFonts w:ascii="Times New Roman" w:hAnsi="Times New Roman" w:cs="Times New Roman"/>
          <w:sz w:val="24"/>
        </w:rPr>
        <w:t>une offre</w:t>
      </w:r>
      <w:r w:rsidR="00100A58" w:rsidRPr="009575D4">
        <w:rPr>
          <w:rFonts w:ascii="Times New Roman" w:hAnsi="Times New Roman" w:cs="Times New Roman"/>
          <w:sz w:val="24"/>
        </w:rPr>
        <w:t xml:space="preserve"> de formation avec des places en </w:t>
      </w:r>
      <w:r w:rsidR="00686CC9" w:rsidRPr="009575D4">
        <w:rPr>
          <w:rFonts w:ascii="Times New Roman" w:hAnsi="Times New Roman" w:cs="Times New Roman"/>
          <w:sz w:val="24"/>
        </w:rPr>
        <w:t>organisme de formation</w:t>
      </w:r>
      <w:r w:rsidR="00100A58" w:rsidRPr="009575D4">
        <w:rPr>
          <w:rFonts w:ascii="Times New Roman" w:hAnsi="Times New Roman" w:cs="Times New Roman"/>
          <w:sz w:val="24"/>
        </w:rPr>
        <w:t xml:space="preserve"> ouvertes en permanence</w:t>
      </w:r>
      <w:r w:rsidR="00D84BAD" w:rsidRPr="009575D4">
        <w:rPr>
          <w:rFonts w:ascii="Times New Roman" w:hAnsi="Times New Roman" w:cs="Times New Roman"/>
          <w:sz w:val="24"/>
        </w:rPr>
        <w:t xml:space="preserve"> notamment pour les compétences dites de base (dispositif </w:t>
      </w:r>
      <w:proofErr w:type="spellStart"/>
      <w:r w:rsidR="00D84BAD" w:rsidRPr="009575D4">
        <w:rPr>
          <w:rFonts w:ascii="Times New Roman" w:hAnsi="Times New Roman" w:cs="Times New Roman"/>
          <w:sz w:val="24"/>
        </w:rPr>
        <w:t>cléa</w:t>
      </w:r>
      <w:proofErr w:type="spellEnd"/>
      <w:r w:rsidR="00D84BAD" w:rsidRPr="009575D4">
        <w:rPr>
          <w:rFonts w:ascii="Times New Roman" w:hAnsi="Times New Roman" w:cs="Times New Roman"/>
          <w:sz w:val="24"/>
        </w:rPr>
        <w:t xml:space="preserve">, formation linguistique </w:t>
      </w:r>
      <w:r w:rsidR="009575D4">
        <w:rPr>
          <w:rFonts w:ascii="Times New Roman" w:hAnsi="Times New Roman" w:cs="Times New Roman"/>
          <w:sz w:val="24"/>
        </w:rPr>
        <w:t xml:space="preserve">et compétences numériques </w:t>
      </w:r>
      <w:r w:rsidR="00D84BAD" w:rsidRPr="009575D4">
        <w:rPr>
          <w:rFonts w:ascii="Times New Roman" w:hAnsi="Times New Roman" w:cs="Times New Roman"/>
          <w:sz w:val="24"/>
        </w:rPr>
        <w:t>etc..).</w:t>
      </w:r>
    </w:p>
    <w:p w:rsidR="00AB5E69" w:rsidRDefault="00AB5E69" w:rsidP="00100A58">
      <w:pPr>
        <w:pStyle w:val="Paragraphedeliste"/>
        <w:numPr>
          <w:ilvl w:val="0"/>
          <w:numId w:val="2"/>
        </w:numPr>
        <w:jc w:val="both"/>
        <w:rPr>
          <w:rFonts w:ascii="Times New Roman" w:hAnsi="Times New Roman" w:cs="Times New Roman"/>
          <w:sz w:val="24"/>
        </w:rPr>
      </w:pPr>
      <w:r w:rsidRPr="00AB5E69">
        <w:rPr>
          <w:rFonts w:ascii="Times New Roman" w:hAnsi="Times New Roman" w:cs="Times New Roman"/>
          <w:sz w:val="24"/>
        </w:rPr>
        <w:t xml:space="preserve">A </w:t>
      </w:r>
      <w:r w:rsidR="00100A58" w:rsidRPr="00AB5E69">
        <w:rPr>
          <w:rFonts w:ascii="Times New Roman" w:hAnsi="Times New Roman" w:cs="Times New Roman"/>
          <w:sz w:val="24"/>
        </w:rPr>
        <w:t xml:space="preserve">développer des </w:t>
      </w:r>
      <w:r w:rsidR="00416C14" w:rsidRPr="00AB5E69">
        <w:rPr>
          <w:rFonts w:ascii="Times New Roman" w:hAnsi="Times New Roman" w:cs="Times New Roman"/>
          <w:sz w:val="24"/>
        </w:rPr>
        <w:t xml:space="preserve">projets de </w:t>
      </w:r>
      <w:r w:rsidR="00100A58" w:rsidRPr="00AB5E69">
        <w:rPr>
          <w:rFonts w:ascii="Times New Roman" w:hAnsi="Times New Roman" w:cs="Times New Roman"/>
          <w:sz w:val="24"/>
        </w:rPr>
        <w:t>formations</w:t>
      </w:r>
      <w:r w:rsidR="000744F4" w:rsidRPr="00AB5E69">
        <w:rPr>
          <w:rFonts w:ascii="Times New Roman" w:hAnsi="Times New Roman" w:cs="Times New Roman"/>
          <w:sz w:val="24"/>
        </w:rPr>
        <w:t xml:space="preserve"> innovantes, expérimentales ou</w:t>
      </w:r>
      <w:r w:rsidR="00100A58" w:rsidRPr="00AB5E69">
        <w:rPr>
          <w:rFonts w:ascii="Times New Roman" w:hAnsi="Times New Roman" w:cs="Times New Roman"/>
          <w:sz w:val="24"/>
        </w:rPr>
        <w:t xml:space="preserve"> spécifiques à certaines branches/ métiers considérés en tension sur un territoire donné (montage de CQP spécifique, développement des actions de fo</w:t>
      </w:r>
      <w:r w:rsidR="00686CC9" w:rsidRPr="00AB5E69">
        <w:rPr>
          <w:rFonts w:ascii="Times New Roman" w:hAnsi="Times New Roman" w:cs="Times New Roman"/>
          <w:sz w:val="24"/>
        </w:rPr>
        <w:t>rmation en situation de travail</w:t>
      </w:r>
      <w:r w:rsidR="008E03BC" w:rsidRPr="00AB5E69">
        <w:rPr>
          <w:rFonts w:ascii="Times New Roman" w:hAnsi="Times New Roman" w:cs="Times New Roman"/>
          <w:sz w:val="24"/>
        </w:rPr>
        <w:t xml:space="preserve"> etc…</w:t>
      </w:r>
      <w:r w:rsidR="00100A58" w:rsidRPr="00AB5E69">
        <w:rPr>
          <w:rFonts w:ascii="Times New Roman" w:hAnsi="Times New Roman" w:cs="Times New Roman"/>
          <w:sz w:val="24"/>
        </w:rPr>
        <w:t>).</w:t>
      </w:r>
      <w:r w:rsidR="00D84BAD" w:rsidRPr="00AB5E69">
        <w:rPr>
          <w:rFonts w:ascii="Times New Roman" w:hAnsi="Times New Roman" w:cs="Times New Roman"/>
          <w:sz w:val="24"/>
        </w:rPr>
        <w:t xml:space="preserve"> </w:t>
      </w:r>
    </w:p>
    <w:p w:rsidR="00AB5E69" w:rsidRDefault="00AB5E69" w:rsidP="00AB5E69">
      <w:pPr>
        <w:jc w:val="both"/>
        <w:rPr>
          <w:rFonts w:ascii="Times New Roman" w:hAnsi="Times New Roman" w:cs="Times New Roman"/>
          <w:sz w:val="24"/>
        </w:rPr>
      </w:pPr>
    </w:p>
    <w:p w:rsidR="00482C79" w:rsidRDefault="00482C79" w:rsidP="00AB5E69">
      <w:pPr>
        <w:jc w:val="both"/>
        <w:rPr>
          <w:rFonts w:ascii="Times New Roman" w:hAnsi="Times New Roman" w:cs="Times New Roman"/>
          <w:sz w:val="24"/>
        </w:rPr>
      </w:pPr>
    </w:p>
    <w:p w:rsidR="00482C79" w:rsidRDefault="00482C79" w:rsidP="00AB5E69">
      <w:pPr>
        <w:jc w:val="both"/>
        <w:rPr>
          <w:rFonts w:ascii="Times New Roman" w:hAnsi="Times New Roman" w:cs="Times New Roman"/>
          <w:sz w:val="24"/>
        </w:rPr>
      </w:pPr>
    </w:p>
    <w:p w:rsidR="00482C79" w:rsidRDefault="00482C79" w:rsidP="00AB5E69">
      <w:pPr>
        <w:jc w:val="both"/>
        <w:rPr>
          <w:rFonts w:ascii="Times New Roman" w:hAnsi="Times New Roman" w:cs="Times New Roman"/>
          <w:sz w:val="24"/>
        </w:rPr>
      </w:pPr>
    </w:p>
    <w:p w:rsidR="0088159F" w:rsidRDefault="0088159F" w:rsidP="0088159F">
      <w:pPr>
        <w:pStyle w:val="Paragraphedeliste"/>
        <w:numPr>
          <w:ilvl w:val="0"/>
          <w:numId w:val="2"/>
        </w:numPr>
        <w:jc w:val="both"/>
        <w:rPr>
          <w:rFonts w:ascii="Times New Roman" w:hAnsi="Times New Roman" w:cs="Times New Roman"/>
          <w:sz w:val="24"/>
        </w:rPr>
      </w:pPr>
      <w:r>
        <w:rPr>
          <w:rFonts w:ascii="Times New Roman" w:hAnsi="Times New Roman" w:cs="Times New Roman"/>
          <w:sz w:val="24"/>
        </w:rPr>
        <w:t xml:space="preserve">L’ingénierie pourra porter sur la mise en place de pédagogie innovante : </w:t>
      </w:r>
      <w:r>
        <w:rPr>
          <w:rFonts w:ascii="Times New Roman" w:hAnsi="Times New Roman" w:cs="Times New Roman"/>
          <w:sz w:val="24"/>
        </w:rPr>
        <w:tab/>
      </w:r>
    </w:p>
    <w:p w:rsidR="0088159F" w:rsidRPr="0088159F" w:rsidRDefault="0088159F" w:rsidP="0088159F">
      <w:pPr>
        <w:pStyle w:val="Paragraphedeliste"/>
        <w:autoSpaceDE w:val="0"/>
        <w:autoSpaceDN w:val="0"/>
        <w:adjustRightInd w:val="0"/>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rPr>
        <w:t xml:space="preserve">- </w:t>
      </w:r>
      <w:r w:rsidRPr="0088159F">
        <w:rPr>
          <w:rFonts w:ascii="Arial" w:hAnsi="Arial" w:cs="Arial"/>
          <w:sz w:val="24"/>
          <w:szCs w:val="24"/>
        </w:rPr>
        <w:t xml:space="preserve"> </w:t>
      </w:r>
      <w:r w:rsidRPr="0088159F">
        <w:rPr>
          <w:rFonts w:ascii="Times New Roman" w:hAnsi="Times New Roman" w:cs="Times New Roman"/>
          <w:sz w:val="24"/>
          <w:szCs w:val="24"/>
        </w:rPr>
        <w:t>Avoir recours à des modalités différenciées de délivrance des compétences : VAE collective, mise en œuvre de l’AFEST (Action de Formation en Situation de Travail)</w:t>
      </w:r>
    </w:p>
    <w:p w:rsidR="0088159F" w:rsidRPr="0088159F" w:rsidRDefault="0088159F" w:rsidP="0088159F">
      <w:pPr>
        <w:pStyle w:val="Paragraphedeliste"/>
        <w:numPr>
          <w:ilvl w:val="0"/>
          <w:numId w:val="2"/>
        </w:numPr>
        <w:autoSpaceDE w:val="0"/>
        <w:autoSpaceDN w:val="0"/>
        <w:adjustRightInd w:val="0"/>
        <w:spacing w:after="0" w:line="240" w:lineRule="auto"/>
        <w:jc w:val="both"/>
        <w:rPr>
          <w:rFonts w:ascii="Times New Roman" w:hAnsi="Times New Roman" w:cs="Times New Roman"/>
          <w:sz w:val="24"/>
        </w:rPr>
      </w:pPr>
      <w:r w:rsidRPr="0088159F">
        <w:rPr>
          <w:rFonts w:ascii="Times New Roman" w:hAnsi="Times New Roman" w:cs="Times New Roman"/>
          <w:sz w:val="24"/>
          <w:szCs w:val="24"/>
        </w:rPr>
        <w:t xml:space="preserve">Mener une action expérimentale de meilleure adéquation dans la mise en œuvre des formations entre besoins des salariés en insertion, des entreprises du territoire </w:t>
      </w:r>
    </w:p>
    <w:p w:rsidR="0088159F" w:rsidRDefault="0088159F" w:rsidP="0088159F">
      <w:pPr>
        <w:autoSpaceDE w:val="0"/>
        <w:autoSpaceDN w:val="0"/>
        <w:adjustRightInd w:val="0"/>
        <w:spacing w:after="0" w:line="240" w:lineRule="auto"/>
        <w:jc w:val="both"/>
        <w:rPr>
          <w:rFonts w:ascii="Times New Roman" w:hAnsi="Times New Roman" w:cs="Times New Roman"/>
          <w:sz w:val="24"/>
        </w:rPr>
      </w:pPr>
    </w:p>
    <w:p w:rsidR="009575D4" w:rsidRDefault="009575D4" w:rsidP="00DE4582">
      <w:pPr>
        <w:pStyle w:val="Paragraphedeliste"/>
        <w:ind w:left="142"/>
        <w:jc w:val="both"/>
        <w:rPr>
          <w:rFonts w:ascii="Times New Roman" w:hAnsi="Times New Roman" w:cs="Times New Roman"/>
          <w:sz w:val="24"/>
        </w:rPr>
      </w:pPr>
    </w:p>
    <w:p w:rsidR="00686CC9" w:rsidRDefault="00416C14" w:rsidP="00DE4582">
      <w:pPr>
        <w:pStyle w:val="Paragraphedeliste"/>
        <w:ind w:left="142"/>
        <w:jc w:val="both"/>
        <w:rPr>
          <w:rFonts w:ascii="Times New Roman" w:hAnsi="Times New Roman" w:cs="Times New Roman"/>
          <w:sz w:val="24"/>
        </w:rPr>
      </w:pPr>
      <w:r w:rsidRPr="00DE4582">
        <w:rPr>
          <w:rFonts w:ascii="Times New Roman" w:hAnsi="Times New Roman" w:cs="Times New Roman"/>
          <w:sz w:val="24"/>
        </w:rPr>
        <w:t>L</w:t>
      </w:r>
      <w:r w:rsidR="00686CC9" w:rsidRPr="00DE4582">
        <w:rPr>
          <w:rFonts w:ascii="Times New Roman" w:hAnsi="Times New Roman" w:cs="Times New Roman"/>
          <w:sz w:val="24"/>
        </w:rPr>
        <w:t xml:space="preserve">es comités de pilotage régionaux pourront </w:t>
      </w:r>
      <w:r w:rsidR="00DA0A53" w:rsidRPr="00DE4582">
        <w:rPr>
          <w:rFonts w:ascii="Times New Roman" w:hAnsi="Times New Roman" w:cs="Times New Roman"/>
          <w:sz w:val="24"/>
        </w:rPr>
        <w:t xml:space="preserve">mobiliser </w:t>
      </w:r>
      <w:r w:rsidR="00686CC9" w:rsidRPr="00DE4582">
        <w:rPr>
          <w:rFonts w:ascii="Times New Roman" w:hAnsi="Times New Roman" w:cs="Times New Roman"/>
          <w:sz w:val="24"/>
        </w:rPr>
        <w:t xml:space="preserve">l’enveloppe </w:t>
      </w:r>
      <w:r w:rsidR="00DA0A53" w:rsidRPr="00DE4582">
        <w:rPr>
          <w:rFonts w:ascii="Times New Roman" w:hAnsi="Times New Roman" w:cs="Times New Roman"/>
          <w:sz w:val="24"/>
        </w:rPr>
        <w:t>« </w:t>
      </w:r>
      <w:r w:rsidR="00686CC9" w:rsidRPr="00DE4582">
        <w:rPr>
          <w:rFonts w:ascii="Times New Roman" w:hAnsi="Times New Roman" w:cs="Times New Roman"/>
          <w:sz w:val="24"/>
        </w:rPr>
        <w:t>ingénierie</w:t>
      </w:r>
      <w:r w:rsidR="00DA0A53" w:rsidRPr="00DE4582">
        <w:rPr>
          <w:rFonts w:ascii="Times New Roman" w:hAnsi="Times New Roman" w:cs="Times New Roman"/>
          <w:sz w:val="24"/>
        </w:rPr>
        <w:t> »</w:t>
      </w:r>
      <w:r w:rsidR="00686CC9" w:rsidRPr="00DE4582">
        <w:rPr>
          <w:rFonts w:ascii="Times New Roman" w:hAnsi="Times New Roman" w:cs="Times New Roman"/>
          <w:sz w:val="24"/>
        </w:rPr>
        <w:t xml:space="preserve"> </w:t>
      </w:r>
      <w:r w:rsidR="00D84BAD" w:rsidRPr="00DE4582">
        <w:rPr>
          <w:rFonts w:ascii="Times New Roman" w:hAnsi="Times New Roman" w:cs="Times New Roman"/>
          <w:sz w:val="24"/>
        </w:rPr>
        <w:t xml:space="preserve">pour développer toutes </w:t>
      </w:r>
      <w:r w:rsidR="00DA0A53" w:rsidRPr="00DE4582">
        <w:rPr>
          <w:rFonts w:ascii="Times New Roman" w:hAnsi="Times New Roman" w:cs="Times New Roman"/>
          <w:sz w:val="24"/>
        </w:rPr>
        <w:t>autres actions que celles figurant ci-dessus</w:t>
      </w:r>
      <w:r w:rsidR="000744F4" w:rsidRPr="00DE4582">
        <w:rPr>
          <w:rFonts w:ascii="Times New Roman" w:hAnsi="Times New Roman" w:cs="Times New Roman"/>
          <w:sz w:val="24"/>
        </w:rPr>
        <w:t>.</w:t>
      </w:r>
    </w:p>
    <w:p w:rsidR="00DE4582" w:rsidRPr="00DE4582" w:rsidRDefault="00DE4582" w:rsidP="00DE4582">
      <w:pPr>
        <w:pStyle w:val="Paragraphedeliste"/>
        <w:ind w:left="142"/>
        <w:jc w:val="both"/>
        <w:rPr>
          <w:rFonts w:ascii="Times New Roman" w:hAnsi="Times New Roman" w:cs="Times New Roman"/>
          <w:sz w:val="24"/>
        </w:rPr>
      </w:pPr>
    </w:p>
    <w:p w:rsidR="00871A18" w:rsidRPr="00470CD3" w:rsidRDefault="00AA11B9" w:rsidP="00D6380C">
      <w:pPr>
        <w:jc w:val="both"/>
        <w:rPr>
          <w:rFonts w:ascii="Times New Roman" w:hAnsi="Times New Roman" w:cs="Times New Roman"/>
          <w:b/>
          <w:sz w:val="24"/>
        </w:rPr>
      </w:pPr>
      <w:r>
        <w:rPr>
          <w:rFonts w:ascii="Times New Roman" w:hAnsi="Times New Roman" w:cs="Times New Roman"/>
          <w:b/>
          <w:sz w:val="24"/>
        </w:rPr>
        <w:t>S</w:t>
      </w:r>
      <w:r w:rsidR="009575D4">
        <w:rPr>
          <w:rFonts w:ascii="Times New Roman" w:hAnsi="Times New Roman" w:cs="Times New Roman"/>
          <w:b/>
          <w:sz w:val="24"/>
        </w:rPr>
        <w:t xml:space="preserve">uivi et </w:t>
      </w:r>
      <w:proofErr w:type="spellStart"/>
      <w:r w:rsidR="003F4A77" w:rsidRPr="003F4A77">
        <w:rPr>
          <w:rFonts w:ascii="Times New Roman" w:hAnsi="Times New Roman" w:cs="Times New Roman"/>
          <w:b/>
          <w:i/>
          <w:sz w:val="24"/>
        </w:rPr>
        <w:t>r</w:t>
      </w:r>
      <w:r w:rsidR="00871A18" w:rsidRPr="008F4ED9">
        <w:rPr>
          <w:rFonts w:ascii="Times New Roman" w:hAnsi="Times New Roman" w:cs="Times New Roman"/>
          <w:b/>
          <w:i/>
          <w:sz w:val="24"/>
        </w:rPr>
        <w:t>eporting</w:t>
      </w:r>
      <w:proofErr w:type="spellEnd"/>
      <w:r w:rsidR="00871A18" w:rsidRPr="00470CD3">
        <w:rPr>
          <w:rFonts w:ascii="Times New Roman" w:hAnsi="Times New Roman" w:cs="Times New Roman"/>
          <w:b/>
          <w:sz w:val="24"/>
        </w:rPr>
        <w:t xml:space="preserve"> du dispositif  </w:t>
      </w:r>
    </w:p>
    <w:p w:rsidR="0088159F" w:rsidRPr="00DE4582" w:rsidRDefault="009575D4" w:rsidP="0088159F">
      <w:pPr>
        <w:pStyle w:val="Paragraphedeliste"/>
        <w:ind w:left="0"/>
        <w:jc w:val="both"/>
        <w:rPr>
          <w:rFonts w:ascii="Times New Roman" w:hAnsi="Times New Roman" w:cs="Times New Roman"/>
          <w:sz w:val="24"/>
        </w:rPr>
      </w:pPr>
      <w:r>
        <w:rPr>
          <w:rFonts w:ascii="Times New Roman" w:hAnsi="Times New Roman" w:cs="Times New Roman"/>
          <w:sz w:val="24"/>
        </w:rPr>
        <w:t xml:space="preserve">Les titulaires devront mettre en place un comité de suivi local et partenarial de l’action et effectuer un </w:t>
      </w:r>
      <w:proofErr w:type="spellStart"/>
      <w:r>
        <w:rPr>
          <w:rFonts w:ascii="Times New Roman" w:hAnsi="Times New Roman" w:cs="Times New Roman"/>
          <w:sz w:val="24"/>
        </w:rPr>
        <w:t>reporting</w:t>
      </w:r>
      <w:proofErr w:type="spellEnd"/>
      <w:r>
        <w:rPr>
          <w:rFonts w:ascii="Times New Roman" w:hAnsi="Times New Roman" w:cs="Times New Roman"/>
          <w:sz w:val="24"/>
        </w:rPr>
        <w:t xml:space="preserve"> trimestriel auprès d’INAE afin d’alimenter</w:t>
      </w:r>
      <w:r w:rsidR="0088159F">
        <w:rPr>
          <w:rFonts w:ascii="Times New Roman" w:hAnsi="Times New Roman" w:cs="Times New Roman"/>
          <w:sz w:val="24"/>
        </w:rPr>
        <w:t xml:space="preserve"> le </w:t>
      </w:r>
      <w:proofErr w:type="spellStart"/>
      <w:r w:rsidR="0088159F">
        <w:rPr>
          <w:rFonts w:ascii="Times New Roman" w:hAnsi="Times New Roman" w:cs="Times New Roman"/>
          <w:sz w:val="24"/>
        </w:rPr>
        <w:t>reporting</w:t>
      </w:r>
      <w:proofErr w:type="spellEnd"/>
      <w:r w:rsidR="0088159F">
        <w:rPr>
          <w:rFonts w:ascii="Times New Roman" w:hAnsi="Times New Roman" w:cs="Times New Roman"/>
          <w:sz w:val="24"/>
        </w:rPr>
        <w:t xml:space="preserve"> régional</w:t>
      </w:r>
      <w:r>
        <w:rPr>
          <w:rFonts w:ascii="Times New Roman" w:hAnsi="Times New Roman" w:cs="Times New Roman"/>
          <w:sz w:val="24"/>
        </w:rPr>
        <w:t>, assuré par l’Inter-réseau pour le comité de pilotage régional.</w:t>
      </w:r>
    </w:p>
    <w:p w:rsidR="00D84BAD" w:rsidRDefault="00D84BAD" w:rsidP="00582DD8">
      <w:pPr>
        <w:jc w:val="both"/>
        <w:rPr>
          <w:rFonts w:ascii="Calibri-Bold" w:hAnsi="Calibri-Bold" w:cs="Calibri-Bold"/>
          <w:b/>
          <w:bCs/>
          <w:color w:val="2698D4"/>
          <w:sz w:val="28"/>
          <w:szCs w:val="28"/>
        </w:rPr>
      </w:pPr>
    </w:p>
    <w:p w:rsidR="00097ED3" w:rsidRPr="00097ED3" w:rsidRDefault="00097ED3" w:rsidP="00582DD8">
      <w:pPr>
        <w:jc w:val="both"/>
        <w:rPr>
          <w:rFonts w:ascii="Calibri-Bold" w:hAnsi="Calibri-Bold" w:cs="Calibri-Bold"/>
          <w:b/>
          <w:bCs/>
          <w:color w:val="2698D4"/>
          <w:sz w:val="28"/>
          <w:szCs w:val="28"/>
        </w:rPr>
      </w:pPr>
      <w:r w:rsidRPr="00097ED3">
        <w:rPr>
          <w:rFonts w:ascii="Calibri-Bold" w:hAnsi="Calibri-Bold" w:cs="Calibri-Bold"/>
          <w:b/>
          <w:bCs/>
          <w:color w:val="2698D4"/>
          <w:sz w:val="28"/>
          <w:szCs w:val="28"/>
        </w:rPr>
        <w:t>Cadre de la réponse et critères de sélection</w:t>
      </w:r>
    </w:p>
    <w:p w:rsidR="006E1120" w:rsidRDefault="00D6380C" w:rsidP="00582DD8">
      <w:pPr>
        <w:jc w:val="both"/>
        <w:rPr>
          <w:rFonts w:ascii="Times New Roman" w:hAnsi="Times New Roman" w:cs="Times New Roman"/>
          <w:sz w:val="24"/>
        </w:rPr>
      </w:pPr>
      <w:r w:rsidRPr="00564CB9">
        <w:rPr>
          <w:rFonts w:ascii="Times New Roman" w:hAnsi="Times New Roman" w:cs="Times New Roman"/>
          <w:sz w:val="24"/>
        </w:rPr>
        <w:t xml:space="preserve">Les </w:t>
      </w:r>
      <w:r w:rsidR="006E1120">
        <w:rPr>
          <w:rFonts w:ascii="Times New Roman" w:hAnsi="Times New Roman" w:cs="Times New Roman"/>
          <w:sz w:val="24"/>
        </w:rPr>
        <w:t>candidats</w:t>
      </w:r>
      <w:r w:rsidRPr="00564CB9">
        <w:rPr>
          <w:rFonts w:ascii="Times New Roman" w:hAnsi="Times New Roman" w:cs="Times New Roman"/>
          <w:sz w:val="24"/>
        </w:rPr>
        <w:t xml:space="preserve"> qui souhaitent bénéficier d’une aide de l’État doivent </w:t>
      </w:r>
      <w:r w:rsidRPr="008F5FC1">
        <w:rPr>
          <w:rFonts w:ascii="Times New Roman" w:hAnsi="Times New Roman" w:cs="Times New Roman"/>
          <w:b/>
          <w:sz w:val="24"/>
        </w:rPr>
        <w:t>formaliser</w:t>
      </w:r>
      <w:r w:rsidRPr="00564CB9">
        <w:rPr>
          <w:rFonts w:ascii="Times New Roman" w:hAnsi="Times New Roman" w:cs="Times New Roman"/>
          <w:sz w:val="24"/>
        </w:rPr>
        <w:t xml:space="preserve"> une </w:t>
      </w:r>
      <w:r w:rsidR="003F4A77">
        <w:rPr>
          <w:rFonts w:ascii="Times New Roman" w:hAnsi="Times New Roman" w:cs="Times New Roman"/>
          <w:sz w:val="24"/>
        </w:rPr>
        <w:t xml:space="preserve">proposition qui doit </w:t>
      </w:r>
      <w:r w:rsidR="00DC6D63">
        <w:rPr>
          <w:rFonts w:ascii="Times New Roman" w:hAnsi="Times New Roman" w:cs="Times New Roman"/>
          <w:sz w:val="24"/>
        </w:rPr>
        <w:t xml:space="preserve">permettre de démontrer </w:t>
      </w:r>
      <w:r w:rsidR="00B05F6D">
        <w:rPr>
          <w:rFonts w:ascii="Times New Roman" w:hAnsi="Times New Roman" w:cs="Times New Roman"/>
          <w:sz w:val="24"/>
        </w:rPr>
        <w:t>leur</w:t>
      </w:r>
      <w:r w:rsidR="00DC6D63">
        <w:rPr>
          <w:rFonts w:ascii="Times New Roman" w:hAnsi="Times New Roman" w:cs="Times New Roman"/>
          <w:sz w:val="24"/>
        </w:rPr>
        <w:t xml:space="preserve"> capacité </w:t>
      </w:r>
      <w:r w:rsidR="00B05F6D">
        <w:rPr>
          <w:rFonts w:ascii="Times New Roman" w:hAnsi="Times New Roman" w:cs="Times New Roman"/>
          <w:sz w:val="24"/>
        </w:rPr>
        <w:t xml:space="preserve">à mener à bien les travaux demandés c’est-à-dire </w:t>
      </w:r>
      <w:r w:rsidR="00582DD8">
        <w:rPr>
          <w:rFonts w:ascii="Times New Roman" w:hAnsi="Times New Roman" w:cs="Times New Roman"/>
          <w:sz w:val="24"/>
        </w:rPr>
        <w:t xml:space="preserve">notamment </w:t>
      </w:r>
      <w:r w:rsidR="00B05F6D">
        <w:rPr>
          <w:rFonts w:ascii="Times New Roman" w:hAnsi="Times New Roman" w:cs="Times New Roman"/>
          <w:sz w:val="24"/>
        </w:rPr>
        <w:t xml:space="preserve">une </w:t>
      </w:r>
      <w:r w:rsidR="006E1120">
        <w:rPr>
          <w:rFonts w:ascii="Times New Roman" w:hAnsi="Times New Roman" w:cs="Times New Roman"/>
          <w:sz w:val="24"/>
        </w:rPr>
        <w:t>connaissance</w:t>
      </w:r>
      <w:r w:rsidR="00B05F6D">
        <w:rPr>
          <w:rFonts w:ascii="Times New Roman" w:hAnsi="Times New Roman" w:cs="Times New Roman"/>
          <w:sz w:val="24"/>
        </w:rPr>
        <w:t xml:space="preserve"> avérée du secteur de l’IAE et des SIAE du ter</w:t>
      </w:r>
      <w:r w:rsidR="00D84BAD">
        <w:rPr>
          <w:rFonts w:ascii="Times New Roman" w:hAnsi="Times New Roman" w:cs="Times New Roman"/>
          <w:sz w:val="24"/>
        </w:rPr>
        <w:t xml:space="preserve">ritoire, </w:t>
      </w:r>
      <w:r w:rsidR="008B14E4">
        <w:rPr>
          <w:rFonts w:ascii="Times New Roman" w:hAnsi="Times New Roman" w:cs="Times New Roman"/>
          <w:sz w:val="24"/>
        </w:rPr>
        <w:t>une</w:t>
      </w:r>
      <w:r w:rsidR="006E1120">
        <w:rPr>
          <w:rFonts w:ascii="Times New Roman" w:hAnsi="Times New Roman" w:cs="Times New Roman"/>
          <w:sz w:val="24"/>
        </w:rPr>
        <w:t xml:space="preserve"> capacité à fédérer </w:t>
      </w:r>
      <w:r w:rsidR="00B05F6D">
        <w:rPr>
          <w:rFonts w:ascii="Times New Roman" w:hAnsi="Times New Roman" w:cs="Times New Roman"/>
          <w:sz w:val="24"/>
        </w:rPr>
        <w:t xml:space="preserve">les acteurs concernés et à </w:t>
      </w:r>
      <w:r w:rsidR="006E1120">
        <w:rPr>
          <w:rFonts w:ascii="Times New Roman" w:hAnsi="Times New Roman" w:cs="Times New Roman"/>
          <w:sz w:val="24"/>
        </w:rPr>
        <w:t>représenter</w:t>
      </w:r>
      <w:r w:rsidR="00DE4582">
        <w:rPr>
          <w:rFonts w:ascii="Times New Roman" w:hAnsi="Times New Roman" w:cs="Times New Roman"/>
          <w:sz w:val="24"/>
        </w:rPr>
        <w:t xml:space="preserve"> toutes les SIAE du territoire départemental ou régional.</w:t>
      </w:r>
    </w:p>
    <w:p w:rsidR="00482C79" w:rsidRDefault="00482C79" w:rsidP="0088159F">
      <w:pPr>
        <w:pStyle w:val="Paragraphedeliste"/>
        <w:ind w:left="0"/>
        <w:jc w:val="both"/>
        <w:rPr>
          <w:rFonts w:ascii="Times New Roman" w:hAnsi="Times New Roman" w:cs="Times New Roman"/>
          <w:sz w:val="24"/>
        </w:rPr>
      </w:pPr>
    </w:p>
    <w:p w:rsidR="0088159F" w:rsidRDefault="0088159F" w:rsidP="0088159F">
      <w:pPr>
        <w:pStyle w:val="Paragraphedeliste"/>
        <w:ind w:left="0"/>
        <w:jc w:val="both"/>
        <w:rPr>
          <w:rFonts w:ascii="Times New Roman" w:hAnsi="Times New Roman" w:cs="Times New Roman"/>
          <w:sz w:val="24"/>
        </w:rPr>
      </w:pPr>
      <w:r w:rsidRPr="0088159F">
        <w:rPr>
          <w:rFonts w:ascii="Times New Roman" w:hAnsi="Times New Roman" w:cs="Times New Roman"/>
          <w:sz w:val="24"/>
        </w:rPr>
        <w:t>Ainsi, les propositions présentées devront :</w:t>
      </w:r>
    </w:p>
    <w:p w:rsidR="0088159F" w:rsidRDefault="0088159F" w:rsidP="0088159F">
      <w:pPr>
        <w:pStyle w:val="Paragraphedeliste"/>
        <w:jc w:val="both"/>
        <w:rPr>
          <w:rFonts w:ascii="Times New Roman" w:hAnsi="Times New Roman" w:cs="Times New Roman"/>
          <w:sz w:val="24"/>
        </w:rPr>
      </w:pPr>
    </w:p>
    <w:p w:rsidR="00BF4F40" w:rsidRDefault="0088159F" w:rsidP="0088159F">
      <w:pPr>
        <w:pStyle w:val="Paragraphedeliste"/>
        <w:numPr>
          <w:ilvl w:val="0"/>
          <w:numId w:val="4"/>
        </w:numPr>
        <w:ind w:left="851"/>
        <w:jc w:val="both"/>
        <w:rPr>
          <w:rFonts w:ascii="Times New Roman" w:hAnsi="Times New Roman" w:cs="Times New Roman"/>
          <w:sz w:val="24"/>
        </w:rPr>
      </w:pPr>
      <w:r w:rsidRPr="00BF4F40">
        <w:rPr>
          <w:rFonts w:ascii="Times New Roman" w:hAnsi="Times New Roman" w:cs="Times New Roman"/>
          <w:sz w:val="24"/>
        </w:rPr>
        <w:t>Etre en cohérence avec l’organisation et l’action du service public de l’emploi</w:t>
      </w:r>
    </w:p>
    <w:p w:rsidR="0088159F" w:rsidRPr="00BF4F40" w:rsidRDefault="0088159F" w:rsidP="0088159F">
      <w:pPr>
        <w:pStyle w:val="Paragraphedeliste"/>
        <w:numPr>
          <w:ilvl w:val="0"/>
          <w:numId w:val="4"/>
        </w:numPr>
        <w:ind w:left="851"/>
        <w:jc w:val="both"/>
        <w:rPr>
          <w:rFonts w:ascii="Times New Roman" w:hAnsi="Times New Roman" w:cs="Times New Roman"/>
          <w:sz w:val="24"/>
        </w:rPr>
      </w:pPr>
      <w:r w:rsidRPr="00BF4F40">
        <w:rPr>
          <w:rFonts w:ascii="Times New Roman" w:hAnsi="Times New Roman" w:cs="Times New Roman"/>
          <w:sz w:val="24"/>
        </w:rPr>
        <w:t>Définir des indicateurs de résultats et d’impact précis, clairs dans leur appréhension et mesurables dans leur volumétrie.</w:t>
      </w:r>
    </w:p>
    <w:p w:rsidR="00BF4F40" w:rsidRDefault="0088159F" w:rsidP="0088159F">
      <w:pPr>
        <w:pStyle w:val="Paragraphedeliste"/>
        <w:numPr>
          <w:ilvl w:val="0"/>
          <w:numId w:val="4"/>
        </w:numPr>
        <w:ind w:left="851"/>
        <w:jc w:val="both"/>
        <w:rPr>
          <w:rFonts w:ascii="Times New Roman" w:hAnsi="Times New Roman" w:cs="Times New Roman"/>
          <w:sz w:val="24"/>
        </w:rPr>
      </w:pPr>
      <w:r w:rsidRPr="00BF4F40">
        <w:rPr>
          <w:rFonts w:ascii="Times New Roman" w:hAnsi="Times New Roman" w:cs="Times New Roman"/>
          <w:sz w:val="24"/>
        </w:rPr>
        <w:t>Préciser le territoire d’impact de l’acti</w:t>
      </w:r>
      <w:r w:rsidR="00BF4F40">
        <w:rPr>
          <w:rFonts w:ascii="Times New Roman" w:hAnsi="Times New Roman" w:cs="Times New Roman"/>
          <w:sz w:val="24"/>
        </w:rPr>
        <w:t>on, qui peut être infra-départemental ou départemental.</w:t>
      </w:r>
    </w:p>
    <w:p w:rsidR="0088159F" w:rsidRDefault="0088159F" w:rsidP="0088159F">
      <w:pPr>
        <w:pStyle w:val="Paragraphedeliste"/>
        <w:numPr>
          <w:ilvl w:val="0"/>
          <w:numId w:val="4"/>
        </w:numPr>
        <w:ind w:left="851"/>
        <w:jc w:val="both"/>
        <w:rPr>
          <w:rFonts w:ascii="Times New Roman" w:hAnsi="Times New Roman" w:cs="Times New Roman"/>
          <w:sz w:val="24"/>
        </w:rPr>
      </w:pPr>
      <w:r w:rsidRPr="00BF4F40">
        <w:rPr>
          <w:rFonts w:ascii="Times New Roman" w:hAnsi="Times New Roman" w:cs="Times New Roman"/>
          <w:sz w:val="24"/>
        </w:rPr>
        <w:t>Indiquer la méthode proposée et le type d’actions envisagées, les partenaires et/ou acteurs associés à la démarche</w:t>
      </w:r>
    </w:p>
    <w:p w:rsidR="006224D2" w:rsidRDefault="006224D2" w:rsidP="006224D2">
      <w:pPr>
        <w:jc w:val="both"/>
        <w:rPr>
          <w:rFonts w:ascii="Times New Roman" w:hAnsi="Times New Roman" w:cs="Times New Roman"/>
          <w:sz w:val="24"/>
        </w:rPr>
      </w:pPr>
    </w:p>
    <w:p w:rsidR="006224D2" w:rsidRDefault="006224D2" w:rsidP="006224D2">
      <w:pPr>
        <w:jc w:val="both"/>
        <w:rPr>
          <w:rFonts w:ascii="Times New Roman" w:hAnsi="Times New Roman" w:cs="Times New Roman"/>
          <w:sz w:val="24"/>
        </w:rPr>
      </w:pPr>
    </w:p>
    <w:p w:rsidR="0088159F" w:rsidRDefault="0088159F" w:rsidP="0088159F">
      <w:pPr>
        <w:pStyle w:val="Paragraphedeliste"/>
        <w:numPr>
          <w:ilvl w:val="0"/>
          <w:numId w:val="4"/>
        </w:numPr>
        <w:ind w:left="851"/>
        <w:jc w:val="both"/>
        <w:rPr>
          <w:rFonts w:ascii="Times New Roman" w:hAnsi="Times New Roman" w:cs="Times New Roman"/>
          <w:sz w:val="24"/>
        </w:rPr>
      </w:pPr>
      <w:r>
        <w:rPr>
          <w:rFonts w:ascii="Times New Roman" w:hAnsi="Times New Roman" w:cs="Times New Roman"/>
          <w:sz w:val="24"/>
        </w:rPr>
        <w:t>F</w:t>
      </w:r>
      <w:r w:rsidRPr="0088159F">
        <w:rPr>
          <w:rFonts w:ascii="Times New Roman" w:hAnsi="Times New Roman" w:cs="Times New Roman"/>
          <w:sz w:val="24"/>
        </w:rPr>
        <w:t>aire apparaître une coordination avec les dispositifs déjà existants notamment en lien</w:t>
      </w:r>
      <w:r>
        <w:rPr>
          <w:rFonts w:ascii="Times New Roman" w:hAnsi="Times New Roman" w:cs="Times New Roman"/>
          <w:sz w:val="24"/>
        </w:rPr>
        <w:t xml:space="preserve"> </w:t>
      </w:r>
      <w:r w:rsidRPr="0088159F">
        <w:rPr>
          <w:rFonts w:ascii="Times New Roman" w:hAnsi="Times New Roman" w:cs="Times New Roman"/>
          <w:sz w:val="24"/>
        </w:rPr>
        <w:t xml:space="preserve">avec le conseil régional et le PACTE régional </w:t>
      </w:r>
    </w:p>
    <w:p w:rsidR="0088159F" w:rsidRPr="0088159F" w:rsidRDefault="0088159F" w:rsidP="0088159F">
      <w:pPr>
        <w:pStyle w:val="Paragraphedeliste"/>
        <w:numPr>
          <w:ilvl w:val="0"/>
          <w:numId w:val="4"/>
        </w:numPr>
        <w:ind w:left="851"/>
        <w:jc w:val="both"/>
        <w:rPr>
          <w:rFonts w:ascii="Times New Roman" w:hAnsi="Times New Roman" w:cs="Times New Roman"/>
          <w:sz w:val="24"/>
        </w:rPr>
      </w:pPr>
      <w:r w:rsidRPr="0088159F">
        <w:rPr>
          <w:rFonts w:ascii="Times New Roman" w:hAnsi="Times New Roman" w:cs="Times New Roman"/>
          <w:sz w:val="24"/>
        </w:rPr>
        <w:t>Indiquer les modalités de modélisation et, le cas échéant, de transfert des actions</w:t>
      </w:r>
      <w:r>
        <w:rPr>
          <w:rFonts w:ascii="Times New Roman" w:hAnsi="Times New Roman" w:cs="Times New Roman"/>
          <w:sz w:val="24"/>
        </w:rPr>
        <w:t xml:space="preserve"> </w:t>
      </w:r>
      <w:r w:rsidRPr="0088159F">
        <w:rPr>
          <w:rFonts w:ascii="Times New Roman" w:hAnsi="Times New Roman" w:cs="Times New Roman"/>
          <w:sz w:val="24"/>
        </w:rPr>
        <w:t xml:space="preserve">développées à d’autres territoires (méthode, outils, </w:t>
      </w:r>
      <w:r>
        <w:rPr>
          <w:rFonts w:ascii="Times New Roman" w:hAnsi="Times New Roman" w:cs="Times New Roman"/>
          <w:sz w:val="24"/>
        </w:rPr>
        <w:t xml:space="preserve">conditions d’élargissement ou </w:t>
      </w:r>
      <w:r w:rsidRPr="0088159F">
        <w:rPr>
          <w:rFonts w:ascii="Times New Roman" w:hAnsi="Times New Roman" w:cs="Times New Roman"/>
          <w:sz w:val="24"/>
        </w:rPr>
        <w:t>d’essaimage)</w:t>
      </w:r>
    </w:p>
    <w:p w:rsidR="0088159F" w:rsidRDefault="0088159F" w:rsidP="0088159F">
      <w:pPr>
        <w:pStyle w:val="Paragraphedeliste"/>
        <w:numPr>
          <w:ilvl w:val="0"/>
          <w:numId w:val="4"/>
        </w:numPr>
        <w:ind w:left="851"/>
        <w:jc w:val="both"/>
        <w:rPr>
          <w:rFonts w:ascii="Times New Roman" w:hAnsi="Times New Roman" w:cs="Times New Roman"/>
          <w:sz w:val="24"/>
        </w:rPr>
      </w:pPr>
      <w:r w:rsidRPr="0088159F">
        <w:rPr>
          <w:rFonts w:ascii="Times New Roman" w:hAnsi="Times New Roman" w:cs="Times New Roman"/>
          <w:sz w:val="24"/>
        </w:rPr>
        <w:t>Indiquer le budget prévisionnel et les cofinancements (acquis et attendus)</w:t>
      </w:r>
    </w:p>
    <w:p w:rsidR="0088159F" w:rsidRDefault="0088159F" w:rsidP="0088159F">
      <w:pPr>
        <w:pStyle w:val="Paragraphedeliste"/>
        <w:numPr>
          <w:ilvl w:val="0"/>
          <w:numId w:val="4"/>
        </w:numPr>
        <w:ind w:left="851"/>
        <w:jc w:val="both"/>
        <w:rPr>
          <w:rFonts w:ascii="Times New Roman" w:hAnsi="Times New Roman" w:cs="Times New Roman"/>
          <w:sz w:val="24"/>
        </w:rPr>
      </w:pPr>
      <w:r>
        <w:rPr>
          <w:rFonts w:ascii="Times New Roman" w:hAnsi="Times New Roman" w:cs="Times New Roman"/>
          <w:sz w:val="24"/>
        </w:rPr>
        <w:t>S</w:t>
      </w:r>
      <w:r w:rsidRPr="0088159F">
        <w:rPr>
          <w:rFonts w:ascii="Times New Roman" w:hAnsi="Times New Roman" w:cs="Times New Roman"/>
          <w:sz w:val="24"/>
        </w:rPr>
        <w:t>’inscrire dans le respect des interventions des acteurs présents sur le territoire sur lequel elle</w:t>
      </w:r>
      <w:r>
        <w:rPr>
          <w:rFonts w:ascii="Times New Roman" w:hAnsi="Times New Roman" w:cs="Times New Roman"/>
          <w:sz w:val="24"/>
        </w:rPr>
        <w:t xml:space="preserve"> </w:t>
      </w:r>
      <w:r w:rsidRPr="0088159F">
        <w:rPr>
          <w:rFonts w:ascii="Times New Roman" w:hAnsi="Times New Roman" w:cs="Times New Roman"/>
          <w:sz w:val="24"/>
        </w:rPr>
        <w:t xml:space="preserve">produit ses principaux effets. Elle </w:t>
      </w:r>
      <w:r w:rsidR="00BF4F40">
        <w:rPr>
          <w:rFonts w:ascii="Times New Roman" w:hAnsi="Times New Roman" w:cs="Times New Roman"/>
          <w:sz w:val="24"/>
        </w:rPr>
        <w:t xml:space="preserve">doit </w:t>
      </w:r>
      <w:r w:rsidRPr="0088159F">
        <w:rPr>
          <w:rFonts w:ascii="Times New Roman" w:hAnsi="Times New Roman" w:cs="Times New Roman"/>
          <w:sz w:val="24"/>
        </w:rPr>
        <w:t>présente</w:t>
      </w:r>
      <w:r w:rsidR="00BF4F40">
        <w:rPr>
          <w:rFonts w:ascii="Times New Roman" w:hAnsi="Times New Roman" w:cs="Times New Roman"/>
          <w:sz w:val="24"/>
        </w:rPr>
        <w:t>r</w:t>
      </w:r>
      <w:r w:rsidRPr="0088159F">
        <w:rPr>
          <w:rFonts w:ascii="Times New Roman" w:hAnsi="Times New Roman" w:cs="Times New Roman"/>
          <w:sz w:val="24"/>
        </w:rPr>
        <w:t xml:space="preserve"> une valeur ajoutée au regard des interventions</w:t>
      </w:r>
      <w:r>
        <w:rPr>
          <w:rFonts w:ascii="Times New Roman" w:hAnsi="Times New Roman" w:cs="Times New Roman"/>
          <w:sz w:val="24"/>
        </w:rPr>
        <w:t xml:space="preserve"> </w:t>
      </w:r>
      <w:r w:rsidRPr="0088159F">
        <w:rPr>
          <w:rFonts w:ascii="Times New Roman" w:hAnsi="Times New Roman" w:cs="Times New Roman"/>
          <w:sz w:val="24"/>
        </w:rPr>
        <w:t>existantes dans le domaine concerné.</w:t>
      </w:r>
    </w:p>
    <w:p w:rsidR="0088159F" w:rsidRDefault="0088159F" w:rsidP="0088159F">
      <w:pPr>
        <w:pStyle w:val="Paragraphedeliste"/>
        <w:jc w:val="both"/>
        <w:rPr>
          <w:rFonts w:ascii="Times New Roman" w:hAnsi="Times New Roman" w:cs="Times New Roman"/>
          <w:sz w:val="24"/>
        </w:rPr>
      </w:pPr>
    </w:p>
    <w:p w:rsidR="008F5FC1" w:rsidRPr="008F5FC1" w:rsidRDefault="008F5FC1" w:rsidP="008F5FC1">
      <w:pPr>
        <w:jc w:val="both"/>
        <w:rPr>
          <w:rFonts w:ascii="Times New Roman" w:hAnsi="Times New Roman" w:cs="Times New Roman"/>
          <w:sz w:val="24"/>
        </w:rPr>
      </w:pPr>
      <w:r w:rsidRPr="008F5FC1">
        <w:rPr>
          <w:rFonts w:ascii="Times New Roman" w:hAnsi="Times New Roman" w:cs="Times New Roman"/>
          <w:sz w:val="24"/>
        </w:rPr>
        <w:t>Ils pourront notamment présenter dans leur candidature les travaux locaux qu’il</w:t>
      </w:r>
      <w:r w:rsidR="00D84BAD">
        <w:rPr>
          <w:rFonts w:ascii="Times New Roman" w:hAnsi="Times New Roman" w:cs="Times New Roman"/>
          <w:sz w:val="24"/>
        </w:rPr>
        <w:t>s</w:t>
      </w:r>
      <w:r w:rsidRPr="008F5FC1">
        <w:rPr>
          <w:rFonts w:ascii="Times New Roman" w:hAnsi="Times New Roman" w:cs="Times New Roman"/>
          <w:sz w:val="24"/>
        </w:rPr>
        <w:t xml:space="preserve"> </w:t>
      </w:r>
      <w:r w:rsidR="00D84BAD" w:rsidRPr="008F5FC1">
        <w:rPr>
          <w:rFonts w:ascii="Times New Roman" w:hAnsi="Times New Roman" w:cs="Times New Roman"/>
          <w:sz w:val="24"/>
        </w:rPr>
        <w:t>aura</w:t>
      </w:r>
      <w:r w:rsidR="00D84BAD">
        <w:rPr>
          <w:rFonts w:ascii="Times New Roman" w:hAnsi="Times New Roman" w:cs="Times New Roman"/>
          <w:sz w:val="24"/>
        </w:rPr>
        <w:t>ie</w:t>
      </w:r>
      <w:r w:rsidR="00D84BAD" w:rsidRPr="008F5FC1">
        <w:rPr>
          <w:rFonts w:ascii="Times New Roman" w:hAnsi="Times New Roman" w:cs="Times New Roman"/>
          <w:sz w:val="24"/>
        </w:rPr>
        <w:t>nt</w:t>
      </w:r>
      <w:r w:rsidRPr="008F5FC1">
        <w:rPr>
          <w:rFonts w:ascii="Times New Roman" w:hAnsi="Times New Roman" w:cs="Times New Roman"/>
          <w:sz w:val="24"/>
        </w:rPr>
        <w:t xml:space="preserve"> déjà </w:t>
      </w:r>
      <w:r w:rsidR="00D84BAD">
        <w:rPr>
          <w:rFonts w:ascii="Times New Roman" w:hAnsi="Times New Roman" w:cs="Times New Roman"/>
          <w:sz w:val="24"/>
        </w:rPr>
        <w:t>développés</w:t>
      </w:r>
      <w:r w:rsidRPr="008F5FC1">
        <w:rPr>
          <w:rFonts w:ascii="Times New Roman" w:hAnsi="Times New Roman" w:cs="Times New Roman"/>
          <w:sz w:val="24"/>
        </w:rPr>
        <w:t xml:space="preserve"> en matière d’ingénierie de formation ou les outils développés type plate</w:t>
      </w:r>
      <w:del w:id="1" w:author="TAICLET, Solene (DGEFP)" w:date="2019-03-06T12:08:00Z">
        <w:r w:rsidRPr="008F5FC1" w:rsidDel="00306FAE">
          <w:rPr>
            <w:rFonts w:ascii="Times New Roman" w:hAnsi="Times New Roman" w:cs="Times New Roman"/>
            <w:sz w:val="24"/>
          </w:rPr>
          <w:delText xml:space="preserve"> </w:delText>
        </w:r>
      </w:del>
      <w:ins w:id="2" w:author="TAICLET, Solene (DGEFP)" w:date="2019-03-06T12:08:00Z">
        <w:r w:rsidR="00306FAE">
          <w:rPr>
            <w:rFonts w:ascii="Times New Roman" w:hAnsi="Times New Roman" w:cs="Times New Roman"/>
            <w:sz w:val="24"/>
          </w:rPr>
          <w:t>-</w:t>
        </w:r>
      </w:ins>
      <w:r w:rsidRPr="008F5FC1">
        <w:rPr>
          <w:rFonts w:ascii="Times New Roman" w:hAnsi="Times New Roman" w:cs="Times New Roman"/>
          <w:sz w:val="24"/>
        </w:rPr>
        <w:t>forme.</w:t>
      </w:r>
    </w:p>
    <w:p w:rsidR="00D6380C" w:rsidRPr="00564CB9" w:rsidRDefault="00D6380C" w:rsidP="00582DD8">
      <w:pPr>
        <w:jc w:val="both"/>
        <w:rPr>
          <w:rFonts w:ascii="Times New Roman" w:hAnsi="Times New Roman" w:cs="Times New Roman"/>
          <w:sz w:val="24"/>
        </w:rPr>
      </w:pPr>
      <w:r w:rsidRPr="006E1120">
        <w:rPr>
          <w:rFonts w:ascii="Times New Roman" w:hAnsi="Times New Roman" w:cs="Times New Roman"/>
          <w:sz w:val="24"/>
        </w:rPr>
        <w:t>Les projets seront jugés en fonction de leurs dimensions fortemen</w:t>
      </w:r>
      <w:r w:rsidR="00BF4F40">
        <w:rPr>
          <w:rFonts w:ascii="Times New Roman" w:hAnsi="Times New Roman" w:cs="Times New Roman"/>
          <w:sz w:val="24"/>
        </w:rPr>
        <w:t>t opérationnelles et immédiates</w:t>
      </w:r>
      <w:r w:rsidR="006E1120">
        <w:rPr>
          <w:rFonts w:ascii="Times New Roman" w:hAnsi="Times New Roman" w:cs="Times New Roman"/>
          <w:sz w:val="24"/>
        </w:rPr>
        <w:t>.</w:t>
      </w:r>
    </w:p>
    <w:p w:rsidR="00D6380C" w:rsidRPr="00564CB9" w:rsidRDefault="00D6380C" w:rsidP="00582DD8">
      <w:pPr>
        <w:jc w:val="both"/>
        <w:rPr>
          <w:rFonts w:ascii="Times New Roman" w:hAnsi="Times New Roman" w:cs="Times New Roman"/>
          <w:sz w:val="24"/>
        </w:rPr>
      </w:pPr>
      <w:r w:rsidRPr="00564CB9">
        <w:rPr>
          <w:rFonts w:ascii="Times New Roman" w:hAnsi="Times New Roman" w:cs="Times New Roman"/>
          <w:sz w:val="24"/>
        </w:rPr>
        <w:t xml:space="preserve">La sélection des projets se fera </w:t>
      </w:r>
      <w:r w:rsidR="006E1120">
        <w:rPr>
          <w:rFonts w:ascii="Times New Roman" w:hAnsi="Times New Roman" w:cs="Times New Roman"/>
          <w:sz w:val="24"/>
        </w:rPr>
        <w:t xml:space="preserve">également </w:t>
      </w:r>
      <w:r w:rsidRPr="00564CB9">
        <w:rPr>
          <w:rFonts w:ascii="Times New Roman" w:hAnsi="Times New Roman" w:cs="Times New Roman"/>
          <w:sz w:val="24"/>
        </w:rPr>
        <w:t>au regard de la qualité des réponses</w:t>
      </w:r>
      <w:r w:rsidR="00B05F6D">
        <w:rPr>
          <w:rFonts w:ascii="Times New Roman" w:hAnsi="Times New Roman" w:cs="Times New Roman"/>
          <w:sz w:val="24"/>
        </w:rPr>
        <w:t>.</w:t>
      </w:r>
    </w:p>
    <w:p w:rsidR="00DE4582" w:rsidRDefault="00DE4582" w:rsidP="00011899">
      <w:pPr>
        <w:jc w:val="both"/>
        <w:rPr>
          <w:rFonts w:ascii="Calibri-Bold" w:hAnsi="Calibri-Bold" w:cs="Calibri-Bold"/>
          <w:b/>
          <w:bCs/>
          <w:color w:val="2698D4"/>
          <w:sz w:val="28"/>
          <w:szCs w:val="28"/>
        </w:rPr>
      </w:pPr>
    </w:p>
    <w:p w:rsidR="00482C79" w:rsidRDefault="00482C79" w:rsidP="00482C79">
      <w:pPr>
        <w:autoSpaceDE w:val="0"/>
        <w:autoSpaceDN w:val="0"/>
        <w:adjustRightInd w:val="0"/>
        <w:spacing w:after="0" w:line="240" w:lineRule="auto"/>
        <w:rPr>
          <w:rFonts w:ascii="Times New Roman" w:hAnsi="Times New Roman" w:cs="Times New Roman"/>
          <w:b/>
          <w:bCs/>
          <w:color w:val="2699D5"/>
          <w:sz w:val="28"/>
          <w:szCs w:val="28"/>
        </w:rPr>
      </w:pPr>
      <w:r>
        <w:rPr>
          <w:rFonts w:ascii="Times New Roman" w:hAnsi="Times New Roman" w:cs="Times New Roman"/>
          <w:b/>
          <w:bCs/>
          <w:color w:val="2699D5"/>
          <w:sz w:val="28"/>
          <w:szCs w:val="28"/>
        </w:rPr>
        <w:t>VI. Durée d’exécution de l’action</w:t>
      </w:r>
    </w:p>
    <w:p w:rsidR="009575D4" w:rsidRDefault="009575D4" w:rsidP="00482C79">
      <w:pPr>
        <w:autoSpaceDE w:val="0"/>
        <w:autoSpaceDN w:val="0"/>
        <w:adjustRightInd w:val="0"/>
        <w:spacing w:after="0" w:line="240" w:lineRule="auto"/>
        <w:rPr>
          <w:rFonts w:ascii="Times New Roman" w:hAnsi="Times New Roman" w:cs="Times New Roman"/>
          <w:b/>
          <w:bCs/>
          <w:color w:val="2699D5"/>
          <w:sz w:val="28"/>
          <w:szCs w:val="28"/>
        </w:rPr>
      </w:pPr>
    </w:p>
    <w:p w:rsidR="00482C79" w:rsidRDefault="00482C79" w:rsidP="00482C79">
      <w:pPr>
        <w:autoSpaceDE w:val="0"/>
        <w:autoSpaceDN w:val="0"/>
        <w:adjustRightInd w:val="0"/>
        <w:spacing w:after="0" w:line="240" w:lineRule="auto"/>
        <w:rPr>
          <w:rFonts w:ascii="Times New Roman" w:hAnsi="Times New Roman" w:cs="Times New Roman"/>
          <w:sz w:val="24"/>
        </w:rPr>
      </w:pPr>
      <w:r w:rsidRPr="00482C79">
        <w:rPr>
          <w:rFonts w:ascii="Times New Roman" w:hAnsi="Times New Roman" w:cs="Times New Roman"/>
          <w:sz w:val="24"/>
        </w:rPr>
        <w:t>L’action s’achèvera</w:t>
      </w:r>
      <w:r w:rsidR="00BF4F40">
        <w:rPr>
          <w:rFonts w:ascii="Times New Roman" w:hAnsi="Times New Roman" w:cs="Times New Roman"/>
          <w:sz w:val="24"/>
        </w:rPr>
        <w:t xml:space="preserve"> au plus tard le 31 décembre 202</w:t>
      </w:r>
      <w:r w:rsidR="00AA11B9">
        <w:rPr>
          <w:rFonts w:ascii="Times New Roman" w:hAnsi="Times New Roman" w:cs="Times New Roman"/>
          <w:sz w:val="24"/>
        </w:rPr>
        <w:t>1</w:t>
      </w:r>
      <w:r w:rsidR="00BF4F40">
        <w:rPr>
          <w:rFonts w:ascii="Times New Roman" w:hAnsi="Times New Roman" w:cs="Times New Roman"/>
          <w:sz w:val="24"/>
        </w:rPr>
        <w:t xml:space="preserve"> et </w:t>
      </w:r>
      <w:r w:rsidRPr="00482C79">
        <w:rPr>
          <w:rFonts w:ascii="Times New Roman" w:hAnsi="Times New Roman" w:cs="Times New Roman"/>
          <w:sz w:val="24"/>
        </w:rPr>
        <w:t xml:space="preserve"> pourra </w:t>
      </w:r>
      <w:r w:rsidR="00BF4F40">
        <w:rPr>
          <w:rFonts w:ascii="Times New Roman" w:hAnsi="Times New Roman" w:cs="Times New Roman"/>
          <w:sz w:val="24"/>
        </w:rPr>
        <w:t xml:space="preserve">éventuellement </w:t>
      </w:r>
      <w:r w:rsidRPr="00482C79">
        <w:rPr>
          <w:rFonts w:ascii="Times New Roman" w:hAnsi="Times New Roman" w:cs="Times New Roman"/>
          <w:sz w:val="24"/>
        </w:rPr>
        <w:t>se prolonger</w:t>
      </w:r>
      <w:r>
        <w:rPr>
          <w:rFonts w:ascii="Times New Roman" w:hAnsi="Times New Roman" w:cs="Times New Roman"/>
          <w:sz w:val="24"/>
        </w:rPr>
        <w:t xml:space="preserve"> par avenant.</w:t>
      </w:r>
    </w:p>
    <w:p w:rsidR="00482C79" w:rsidRPr="00482C79" w:rsidRDefault="00482C79" w:rsidP="00482C79">
      <w:pPr>
        <w:autoSpaceDE w:val="0"/>
        <w:autoSpaceDN w:val="0"/>
        <w:adjustRightInd w:val="0"/>
        <w:spacing w:after="0" w:line="240" w:lineRule="auto"/>
        <w:rPr>
          <w:rFonts w:ascii="Times New Roman" w:hAnsi="Times New Roman" w:cs="Times New Roman"/>
          <w:sz w:val="24"/>
        </w:rPr>
      </w:pPr>
      <w:r w:rsidRPr="00482C79">
        <w:rPr>
          <w:rFonts w:ascii="Times New Roman" w:hAnsi="Times New Roman" w:cs="Times New Roman"/>
          <w:sz w:val="24"/>
        </w:rPr>
        <w:t>Dans tous les cas, seules sont admises les dépenses générées pendant la période d’exécution de</w:t>
      </w:r>
      <w:r>
        <w:rPr>
          <w:rFonts w:ascii="Times New Roman" w:hAnsi="Times New Roman" w:cs="Times New Roman"/>
          <w:sz w:val="24"/>
        </w:rPr>
        <w:t xml:space="preserve"> </w:t>
      </w:r>
      <w:r w:rsidRPr="00482C79">
        <w:rPr>
          <w:rFonts w:ascii="Times New Roman" w:hAnsi="Times New Roman" w:cs="Times New Roman"/>
          <w:sz w:val="24"/>
        </w:rPr>
        <w:t>l’action telle que précisée dans la convention de financement</w:t>
      </w:r>
      <w:r w:rsidR="00BF4F40">
        <w:rPr>
          <w:rFonts w:ascii="Times New Roman" w:hAnsi="Times New Roman" w:cs="Times New Roman"/>
          <w:sz w:val="24"/>
        </w:rPr>
        <w:t>.</w:t>
      </w:r>
    </w:p>
    <w:p w:rsidR="00482C79" w:rsidRDefault="00482C79" w:rsidP="00011899">
      <w:pPr>
        <w:jc w:val="both"/>
        <w:rPr>
          <w:rFonts w:ascii="Calibri-Bold" w:hAnsi="Calibri-Bold" w:cs="Calibri-Bold"/>
          <w:b/>
          <w:bCs/>
          <w:color w:val="2698D4"/>
          <w:sz w:val="28"/>
          <w:szCs w:val="28"/>
        </w:rPr>
      </w:pPr>
    </w:p>
    <w:p w:rsidR="00510705" w:rsidRDefault="00510705" w:rsidP="00BF4F40">
      <w:pPr>
        <w:autoSpaceDE w:val="0"/>
        <w:autoSpaceDN w:val="0"/>
        <w:adjustRightInd w:val="0"/>
        <w:spacing w:after="0" w:line="240" w:lineRule="auto"/>
        <w:rPr>
          <w:rFonts w:ascii="Times New Roman" w:hAnsi="Times New Roman" w:cs="Times New Roman"/>
          <w:b/>
          <w:bCs/>
          <w:color w:val="2699D5"/>
          <w:sz w:val="28"/>
          <w:szCs w:val="28"/>
        </w:rPr>
      </w:pPr>
      <w:r w:rsidRPr="00BF4F40">
        <w:rPr>
          <w:rFonts w:ascii="Times New Roman" w:hAnsi="Times New Roman" w:cs="Times New Roman"/>
          <w:b/>
          <w:bCs/>
          <w:color w:val="2699D5"/>
          <w:sz w:val="28"/>
          <w:szCs w:val="28"/>
        </w:rPr>
        <w:t>VII. Modalités de sélection des actions</w:t>
      </w:r>
    </w:p>
    <w:p w:rsidR="00BF4F40" w:rsidRPr="00BF4F40" w:rsidRDefault="00BF4F40" w:rsidP="00BF4F40">
      <w:pPr>
        <w:autoSpaceDE w:val="0"/>
        <w:autoSpaceDN w:val="0"/>
        <w:adjustRightInd w:val="0"/>
        <w:spacing w:after="0" w:line="240" w:lineRule="auto"/>
        <w:rPr>
          <w:rFonts w:ascii="Times New Roman" w:hAnsi="Times New Roman" w:cs="Times New Roman"/>
          <w:b/>
          <w:bCs/>
          <w:color w:val="2699D5"/>
          <w:sz w:val="28"/>
          <w:szCs w:val="28"/>
        </w:rPr>
      </w:pPr>
    </w:p>
    <w:p w:rsidR="00510705" w:rsidRPr="00510705" w:rsidRDefault="00510705" w:rsidP="00510705">
      <w:pPr>
        <w:jc w:val="both"/>
        <w:rPr>
          <w:rFonts w:ascii="Times New Roman" w:hAnsi="Times New Roman" w:cs="Times New Roman"/>
          <w:sz w:val="24"/>
        </w:rPr>
      </w:pPr>
      <w:r w:rsidRPr="00510705">
        <w:rPr>
          <w:rFonts w:ascii="Times New Roman" w:hAnsi="Times New Roman" w:cs="Times New Roman"/>
          <w:sz w:val="24"/>
        </w:rPr>
        <w:t xml:space="preserve">Les demandes de subvention sont examinées par l’unité régionale de la DIRECCTE </w:t>
      </w:r>
      <w:r>
        <w:rPr>
          <w:rFonts w:ascii="Times New Roman" w:hAnsi="Times New Roman" w:cs="Times New Roman"/>
          <w:sz w:val="24"/>
        </w:rPr>
        <w:t>Nouvelle-Aquitaine</w:t>
      </w:r>
      <w:r w:rsidRPr="00510705">
        <w:rPr>
          <w:rFonts w:ascii="Times New Roman" w:hAnsi="Times New Roman" w:cs="Times New Roman"/>
          <w:sz w:val="24"/>
        </w:rPr>
        <w:t xml:space="preserve"> en lien avec les unités départementales concernées. Dans le cadre de cet examen, des</w:t>
      </w:r>
      <w:r>
        <w:rPr>
          <w:rFonts w:ascii="Times New Roman" w:hAnsi="Times New Roman" w:cs="Times New Roman"/>
          <w:sz w:val="24"/>
        </w:rPr>
        <w:t xml:space="preserve"> </w:t>
      </w:r>
      <w:r w:rsidRPr="00510705">
        <w:rPr>
          <w:rFonts w:ascii="Times New Roman" w:hAnsi="Times New Roman" w:cs="Times New Roman"/>
          <w:sz w:val="24"/>
        </w:rPr>
        <w:t>compléments d’information ou de pièces peuvent être sollicités par les services de la DIRECCTE auprès de l’organisme candidat.</w:t>
      </w:r>
    </w:p>
    <w:p w:rsidR="00482C79" w:rsidRPr="00510705" w:rsidRDefault="00510705" w:rsidP="00510705">
      <w:pPr>
        <w:jc w:val="both"/>
        <w:rPr>
          <w:rFonts w:ascii="Times New Roman" w:hAnsi="Times New Roman" w:cs="Times New Roman"/>
          <w:sz w:val="24"/>
        </w:rPr>
      </w:pPr>
      <w:r w:rsidRPr="00510705">
        <w:rPr>
          <w:rFonts w:ascii="Times New Roman" w:hAnsi="Times New Roman" w:cs="Times New Roman"/>
          <w:sz w:val="24"/>
        </w:rPr>
        <w:t>Ce comité de sélection, présidé par le Directeur régional des entreprises, de la concurrence, de la</w:t>
      </w:r>
      <w:r>
        <w:rPr>
          <w:rFonts w:ascii="Times New Roman" w:hAnsi="Times New Roman" w:cs="Times New Roman"/>
          <w:sz w:val="24"/>
        </w:rPr>
        <w:t xml:space="preserve"> </w:t>
      </w:r>
      <w:r w:rsidRPr="00510705">
        <w:rPr>
          <w:rFonts w:ascii="Times New Roman" w:hAnsi="Times New Roman" w:cs="Times New Roman"/>
          <w:sz w:val="24"/>
        </w:rPr>
        <w:t>consommation, du travail et de l’emploi ou son représentant, associe à</w:t>
      </w:r>
      <w:r>
        <w:rPr>
          <w:rFonts w:ascii="Times New Roman" w:hAnsi="Times New Roman" w:cs="Times New Roman"/>
          <w:sz w:val="24"/>
        </w:rPr>
        <w:t xml:space="preserve"> </w:t>
      </w:r>
      <w:r w:rsidRPr="00510705">
        <w:rPr>
          <w:rFonts w:ascii="Times New Roman" w:hAnsi="Times New Roman" w:cs="Times New Roman"/>
          <w:sz w:val="24"/>
        </w:rPr>
        <w:t xml:space="preserve">l’échelle du territoire </w:t>
      </w:r>
      <w:r>
        <w:rPr>
          <w:rFonts w:ascii="Times New Roman" w:hAnsi="Times New Roman" w:cs="Times New Roman"/>
          <w:sz w:val="24"/>
        </w:rPr>
        <w:t>Nouvelle-Aquitaine</w:t>
      </w:r>
      <w:r w:rsidRPr="00510705">
        <w:rPr>
          <w:rFonts w:ascii="Times New Roman" w:hAnsi="Times New Roman" w:cs="Times New Roman"/>
          <w:sz w:val="24"/>
        </w:rPr>
        <w:t>, les unités départementales concernées de la DIRECCTE ainsi</w:t>
      </w:r>
      <w:r>
        <w:rPr>
          <w:rFonts w:ascii="Times New Roman" w:hAnsi="Times New Roman" w:cs="Times New Roman"/>
          <w:sz w:val="24"/>
        </w:rPr>
        <w:t xml:space="preserve"> </w:t>
      </w:r>
      <w:r w:rsidRPr="00510705">
        <w:rPr>
          <w:rFonts w:ascii="Times New Roman" w:hAnsi="Times New Roman" w:cs="Times New Roman"/>
          <w:sz w:val="24"/>
        </w:rPr>
        <w:t>que, le cas échéant, tout autre partenaire qualifié au regard des propositions déposées. Tout organisme</w:t>
      </w:r>
      <w:r>
        <w:rPr>
          <w:rFonts w:ascii="Times New Roman" w:hAnsi="Times New Roman" w:cs="Times New Roman"/>
          <w:sz w:val="24"/>
        </w:rPr>
        <w:t xml:space="preserve"> </w:t>
      </w:r>
      <w:r w:rsidRPr="00510705">
        <w:rPr>
          <w:rFonts w:ascii="Times New Roman" w:hAnsi="Times New Roman" w:cs="Times New Roman"/>
          <w:sz w:val="24"/>
        </w:rPr>
        <w:t>répondant à l’appel à projets est par nature exclu du comité de sélection et par extension tout</w:t>
      </w:r>
      <w:r>
        <w:rPr>
          <w:rFonts w:ascii="Times New Roman" w:hAnsi="Times New Roman" w:cs="Times New Roman"/>
          <w:sz w:val="24"/>
        </w:rPr>
        <w:t xml:space="preserve"> </w:t>
      </w:r>
      <w:r w:rsidRPr="00510705">
        <w:rPr>
          <w:rFonts w:ascii="Times New Roman" w:hAnsi="Times New Roman" w:cs="Times New Roman"/>
          <w:sz w:val="24"/>
        </w:rPr>
        <w:t>organisme ayant une mission comparable à ce dernier, pour préserver la neutralité de la</w:t>
      </w:r>
      <w:r>
        <w:rPr>
          <w:rFonts w:ascii="Times New Roman" w:hAnsi="Times New Roman" w:cs="Times New Roman"/>
          <w:sz w:val="24"/>
        </w:rPr>
        <w:t xml:space="preserve"> </w:t>
      </w:r>
      <w:r w:rsidRPr="00510705">
        <w:rPr>
          <w:rFonts w:ascii="Times New Roman" w:hAnsi="Times New Roman" w:cs="Times New Roman"/>
          <w:sz w:val="24"/>
        </w:rPr>
        <w:t>sélection.</w:t>
      </w:r>
    </w:p>
    <w:p w:rsidR="00482C79" w:rsidRPr="00510705" w:rsidRDefault="00482C79" w:rsidP="00011899">
      <w:pPr>
        <w:jc w:val="both"/>
        <w:rPr>
          <w:rFonts w:ascii="Times New Roman" w:hAnsi="Times New Roman" w:cs="Times New Roman"/>
          <w:sz w:val="24"/>
        </w:rPr>
      </w:pPr>
    </w:p>
    <w:p w:rsidR="00097ED3" w:rsidRDefault="00097ED3" w:rsidP="00BF4F40">
      <w:pPr>
        <w:spacing w:after="0" w:line="240" w:lineRule="auto"/>
        <w:rPr>
          <w:rFonts w:ascii="Calibri-Bold" w:hAnsi="Calibri-Bold" w:cs="Calibri-Bold"/>
          <w:b/>
          <w:bCs/>
          <w:color w:val="2698D4"/>
          <w:sz w:val="28"/>
          <w:szCs w:val="28"/>
        </w:rPr>
      </w:pPr>
      <w:r w:rsidRPr="00097ED3">
        <w:rPr>
          <w:rFonts w:ascii="Calibri-Bold" w:hAnsi="Calibri-Bold" w:cs="Calibri-Bold"/>
          <w:b/>
          <w:bCs/>
          <w:color w:val="2698D4"/>
          <w:sz w:val="28"/>
          <w:szCs w:val="28"/>
        </w:rPr>
        <w:t>Suivi et évaluation</w:t>
      </w:r>
    </w:p>
    <w:p w:rsidR="00BF4F40" w:rsidRDefault="00BF4F40" w:rsidP="00BF4F40">
      <w:pPr>
        <w:spacing w:after="0" w:line="240" w:lineRule="auto"/>
        <w:rPr>
          <w:rFonts w:ascii="Calibri-Bold" w:hAnsi="Calibri-Bold" w:cs="Calibri-Bold"/>
          <w:b/>
          <w:bCs/>
          <w:color w:val="2698D4"/>
          <w:sz w:val="28"/>
          <w:szCs w:val="28"/>
        </w:rPr>
      </w:pPr>
    </w:p>
    <w:p w:rsidR="00AA11B9" w:rsidRDefault="00011899" w:rsidP="00AA11B9">
      <w:pPr>
        <w:spacing w:after="0" w:line="240" w:lineRule="auto"/>
        <w:jc w:val="both"/>
        <w:rPr>
          <w:rFonts w:ascii="Times New Roman" w:hAnsi="Times New Roman" w:cs="Times New Roman"/>
          <w:sz w:val="24"/>
        </w:rPr>
      </w:pPr>
      <w:r w:rsidRPr="00564CB9">
        <w:rPr>
          <w:rFonts w:ascii="Times New Roman" w:hAnsi="Times New Roman" w:cs="Times New Roman"/>
          <w:sz w:val="24"/>
        </w:rPr>
        <w:t>Les plans d’actions feront</w:t>
      </w:r>
      <w:r w:rsidR="00470CD3">
        <w:rPr>
          <w:rFonts w:ascii="Times New Roman" w:hAnsi="Times New Roman" w:cs="Times New Roman"/>
          <w:sz w:val="24"/>
        </w:rPr>
        <w:t xml:space="preserve"> </w:t>
      </w:r>
      <w:r w:rsidRPr="00564CB9">
        <w:rPr>
          <w:rFonts w:ascii="Times New Roman" w:hAnsi="Times New Roman" w:cs="Times New Roman"/>
          <w:sz w:val="24"/>
        </w:rPr>
        <w:t xml:space="preserve">l’objet d’une évaluation. </w:t>
      </w:r>
    </w:p>
    <w:p w:rsidR="00AA11B9" w:rsidRDefault="00AA11B9" w:rsidP="00AA11B9">
      <w:pPr>
        <w:spacing w:after="0" w:line="240" w:lineRule="auto"/>
        <w:jc w:val="both"/>
        <w:rPr>
          <w:rFonts w:ascii="Times New Roman" w:hAnsi="Times New Roman" w:cs="Times New Roman"/>
          <w:sz w:val="24"/>
        </w:rPr>
      </w:pPr>
      <w:r w:rsidRPr="00564CB9">
        <w:rPr>
          <w:rFonts w:ascii="Times New Roman" w:hAnsi="Times New Roman" w:cs="Times New Roman"/>
          <w:sz w:val="24"/>
        </w:rPr>
        <w:t xml:space="preserve">Des indicateurs de suivi et de résultats </w:t>
      </w:r>
      <w:r>
        <w:rPr>
          <w:rFonts w:ascii="Times New Roman" w:hAnsi="Times New Roman" w:cs="Times New Roman"/>
          <w:sz w:val="24"/>
        </w:rPr>
        <w:t>devront être</w:t>
      </w:r>
      <w:r w:rsidRPr="00564CB9">
        <w:rPr>
          <w:rFonts w:ascii="Times New Roman" w:hAnsi="Times New Roman" w:cs="Times New Roman"/>
          <w:sz w:val="24"/>
        </w:rPr>
        <w:t xml:space="preserve"> déterminés pour chaque action. </w:t>
      </w:r>
    </w:p>
    <w:p w:rsidR="00711B66" w:rsidRDefault="00711B66" w:rsidP="00AA11B9">
      <w:pPr>
        <w:spacing w:after="0" w:line="240" w:lineRule="auto"/>
        <w:jc w:val="both"/>
        <w:rPr>
          <w:rFonts w:ascii="Times New Roman" w:hAnsi="Times New Roman" w:cs="Times New Roman"/>
          <w:sz w:val="24"/>
        </w:rPr>
      </w:pPr>
    </w:p>
    <w:p w:rsidR="00011899" w:rsidRDefault="00011899" w:rsidP="00BF4F40">
      <w:pPr>
        <w:spacing w:after="0" w:line="240" w:lineRule="auto"/>
        <w:jc w:val="both"/>
        <w:rPr>
          <w:rFonts w:ascii="Times New Roman" w:hAnsi="Times New Roman" w:cs="Times New Roman"/>
          <w:sz w:val="24"/>
        </w:rPr>
      </w:pPr>
    </w:p>
    <w:p w:rsidR="00097ED3" w:rsidRDefault="00097ED3" w:rsidP="00BF4F40">
      <w:pPr>
        <w:spacing w:after="0" w:line="240" w:lineRule="auto"/>
        <w:rPr>
          <w:rFonts w:ascii="Calibri-Bold" w:hAnsi="Calibri-Bold" w:cs="Calibri-Bold"/>
          <w:b/>
          <w:bCs/>
          <w:color w:val="2698D4"/>
          <w:sz w:val="28"/>
          <w:szCs w:val="28"/>
        </w:rPr>
      </w:pPr>
      <w:r w:rsidRPr="00097ED3">
        <w:rPr>
          <w:rFonts w:ascii="Calibri-Bold" w:hAnsi="Calibri-Bold" w:cs="Calibri-Bold"/>
          <w:b/>
          <w:bCs/>
          <w:color w:val="2698D4"/>
          <w:sz w:val="28"/>
          <w:szCs w:val="28"/>
        </w:rPr>
        <w:t>Modalités de financement</w:t>
      </w:r>
    </w:p>
    <w:p w:rsidR="00BF4F40" w:rsidRDefault="00BF4F40" w:rsidP="00BF4F40">
      <w:pPr>
        <w:spacing w:after="0" w:line="240" w:lineRule="auto"/>
        <w:rPr>
          <w:rFonts w:ascii="Calibri-Bold" w:hAnsi="Calibri-Bold" w:cs="Calibri-Bold"/>
          <w:b/>
          <w:bCs/>
          <w:color w:val="2698D4"/>
          <w:sz w:val="28"/>
          <w:szCs w:val="28"/>
        </w:rPr>
      </w:pPr>
    </w:p>
    <w:p w:rsidR="00011899" w:rsidRDefault="00011899" w:rsidP="00BF4F40">
      <w:pPr>
        <w:spacing w:after="0" w:line="240" w:lineRule="auto"/>
        <w:jc w:val="both"/>
        <w:rPr>
          <w:rFonts w:ascii="Times New Roman" w:hAnsi="Times New Roman" w:cs="Times New Roman"/>
          <w:sz w:val="24"/>
        </w:rPr>
      </w:pPr>
      <w:r w:rsidRPr="00564CB9">
        <w:rPr>
          <w:rFonts w:ascii="Times New Roman" w:hAnsi="Times New Roman" w:cs="Times New Roman"/>
          <w:sz w:val="24"/>
        </w:rPr>
        <w:t xml:space="preserve">Ces démarches sont accompagnées dans le cadre du Plan d’investissements dans les Compétences à travers le dispositif d’accord d’engagement de développement de l’emploi et des compétences (EDEC) rénové (programme 103 du ministère du travail). Une convention financière sera conclue entre l’État et un ou des organismes relais permettant de mettre en œuvre l’engagement financier de l’État. </w:t>
      </w:r>
    </w:p>
    <w:p w:rsidR="00D84BAD" w:rsidRPr="00564CB9" w:rsidRDefault="00510705" w:rsidP="00BF4F40">
      <w:pPr>
        <w:tabs>
          <w:tab w:val="left" w:pos="1335"/>
        </w:tabs>
        <w:spacing w:after="0" w:line="240" w:lineRule="auto"/>
        <w:jc w:val="both"/>
        <w:rPr>
          <w:rFonts w:ascii="Times New Roman" w:hAnsi="Times New Roman" w:cs="Times New Roman"/>
          <w:sz w:val="24"/>
        </w:rPr>
      </w:pPr>
      <w:r w:rsidRPr="00510705">
        <w:rPr>
          <w:rFonts w:ascii="Times New Roman" w:hAnsi="Times New Roman" w:cs="Times New Roman"/>
          <w:sz w:val="24"/>
        </w:rPr>
        <w:t>Pour information la participation financière de l’Etat au titre du PIC IAE ne pourra</w:t>
      </w:r>
      <w:r>
        <w:rPr>
          <w:rFonts w:ascii="Times New Roman" w:hAnsi="Times New Roman" w:cs="Times New Roman"/>
          <w:sz w:val="24"/>
        </w:rPr>
        <w:t xml:space="preserve"> </w:t>
      </w:r>
      <w:r w:rsidRPr="00510705">
        <w:rPr>
          <w:rFonts w:ascii="Times New Roman" w:hAnsi="Times New Roman" w:cs="Times New Roman"/>
          <w:sz w:val="24"/>
        </w:rPr>
        <w:t xml:space="preserve">excéder la somme de </w:t>
      </w:r>
      <w:r w:rsidR="00BF4F40">
        <w:rPr>
          <w:rFonts w:ascii="Times New Roman" w:hAnsi="Times New Roman" w:cs="Times New Roman"/>
          <w:sz w:val="24"/>
        </w:rPr>
        <w:t>142 400</w:t>
      </w:r>
      <w:r>
        <w:rPr>
          <w:rFonts w:ascii="Times New Roman" w:hAnsi="Times New Roman" w:cs="Times New Roman"/>
          <w:sz w:val="24"/>
        </w:rPr>
        <w:t xml:space="preserve"> </w:t>
      </w:r>
      <w:r w:rsidRPr="00510705">
        <w:rPr>
          <w:rFonts w:ascii="Times New Roman" w:hAnsi="Times New Roman" w:cs="Times New Roman"/>
          <w:sz w:val="24"/>
        </w:rPr>
        <w:t>€ pour la totalité des actions conventionnées au titre de</w:t>
      </w:r>
      <w:r>
        <w:rPr>
          <w:rFonts w:ascii="Times New Roman" w:hAnsi="Times New Roman" w:cs="Times New Roman"/>
          <w:sz w:val="24"/>
        </w:rPr>
        <w:t xml:space="preserve"> </w:t>
      </w:r>
      <w:r w:rsidR="00BF4F40">
        <w:rPr>
          <w:rFonts w:ascii="Times New Roman" w:hAnsi="Times New Roman" w:cs="Times New Roman"/>
          <w:sz w:val="24"/>
        </w:rPr>
        <w:t>l’année 2020</w:t>
      </w:r>
      <w:r w:rsidRPr="00510705">
        <w:rPr>
          <w:rFonts w:ascii="Times New Roman" w:hAnsi="Times New Roman" w:cs="Times New Roman"/>
          <w:sz w:val="24"/>
        </w:rPr>
        <w:t>.</w:t>
      </w:r>
    </w:p>
    <w:p w:rsidR="00510705" w:rsidRDefault="00510705" w:rsidP="00BF4F40">
      <w:pPr>
        <w:spacing w:after="0" w:line="240" w:lineRule="auto"/>
        <w:rPr>
          <w:rFonts w:ascii="Calibri-Bold" w:hAnsi="Calibri-Bold" w:cs="Calibri-Bold"/>
          <w:b/>
          <w:bCs/>
          <w:color w:val="2698D4"/>
          <w:sz w:val="28"/>
          <w:szCs w:val="28"/>
        </w:rPr>
      </w:pPr>
    </w:p>
    <w:p w:rsidR="00BF4F40" w:rsidRDefault="00BF4F40" w:rsidP="00BF4F40">
      <w:pPr>
        <w:spacing w:after="0" w:line="240" w:lineRule="auto"/>
        <w:rPr>
          <w:rFonts w:ascii="Calibri-Bold" w:hAnsi="Calibri-Bold" w:cs="Calibri-Bold"/>
          <w:b/>
          <w:bCs/>
          <w:color w:val="2698D4"/>
          <w:sz w:val="28"/>
          <w:szCs w:val="28"/>
        </w:rPr>
      </w:pPr>
    </w:p>
    <w:p w:rsidR="00097ED3" w:rsidRDefault="00097ED3" w:rsidP="00BF4F40">
      <w:pPr>
        <w:spacing w:after="0" w:line="240" w:lineRule="auto"/>
        <w:rPr>
          <w:rFonts w:ascii="Calibri-Bold" w:hAnsi="Calibri-Bold" w:cs="Calibri-Bold"/>
          <w:b/>
          <w:bCs/>
          <w:color w:val="2698D4"/>
          <w:sz w:val="28"/>
          <w:szCs w:val="28"/>
        </w:rPr>
      </w:pPr>
      <w:r w:rsidRPr="00097ED3">
        <w:rPr>
          <w:rFonts w:ascii="Calibri-Bold" w:hAnsi="Calibri-Bold" w:cs="Calibri-Bold"/>
          <w:b/>
          <w:bCs/>
          <w:color w:val="2698D4"/>
          <w:sz w:val="28"/>
          <w:szCs w:val="28"/>
        </w:rPr>
        <w:t>Calendrier</w:t>
      </w:r>
      <w:r w:rsidR="00510705">
        <w:rPr>
          <w:rFonts w:ascii="Calibri-Bold" w:hAnsi="Calibri-Bold" w:cs="Calibri-Bold"/>
          <w:b/>
          <w:bCs/>
          <w:color w:val="2698D4"/>
          <w:sz w:val="28"/>
          <w:szCs w:val="28"/>
        </w:rPr>
        <w:t xml:space="preserve"> </w:t>
      </w:r>
      <w:r w:rsidR="00510705" w:rsidRPr="00510705">
        <w:rPr>
          <w:rFonts w:ascii="Calibri-Bold" w:hAnsi="Calibri-Bold" w:cs="Calibri-Bold"/>
          <w:b/>
          <w:bCs/>
          <w:color w:val="2698D4"/>
          <w:sz w:val="28"/>
          <w:szCs w:val="28"/>
        </w:rPr>
        <w:t>et modalités de dépôt des réponses</w:t>
      </w:r>
    </w:p>
    <w:p w:rsidR="00BF4F40" w:rsidRPr="00097ED3" w:rsidRDefault="00BF4F40" w:rsidP="00BF4F40">
      <w:pPr>
        <w:spacing w:after="0" w:line="240" w:lineRule="auto"/>
        <w:rPr>
          <w:rFonts w:ascii="Calibri-Bold" w:hAnsi="Calibri-Bold" w:cs="Calibri-Bold"/>
          <w:b/>
          <w:bCs/>
          <w:color w:val="2698D4"/>
          <w:sz w:val="28"/>
          <w:szCs w:val="28"/>
        </w:rPr>
      </w:pPr>
    </w:p>
    <w:p w:rsidR="00097ED3" w:rsidRPr="00564CB9" w:rsidRDefault="00097ED3" w:rsidP="00BF4F40">
      <w:pPr>
        <w:spacing w:after="0" w:line="240" w:lineRule="auto"/>
        <w:jc w:val="both"/>
        <w:rPr>
          <w:rFonts w:ascii="Times New Roman" w:hAnsi="Times New Roman" w:cs="Times New Roman"/>
          <w:sz w:val="24"/>
        </w:rPr>
      </w:pPr>
      <w:r w:rsidRPr="00564CB9">
        <w:rPr>
          <w:rFonts w:ascii="Times New Roman" w:hAnsi="Times New Roman" w:cs="Times New Roman"/>
          <w:sz w:val="24"/>
        </w:rPr>
        <w:t>L’appel à projet est ouvert à compter du</w:t>
      </w:r>
      <w:r w:rsidR="00536078">
        <w:rPr>
          <w:rFonts w:ascii="Times New Roman" w:hAnsi="Times New Roman" w:cs="Times New Roman"/>
          <w:sz w:val="24"/>
        </w:rPr>
        <w:t xml:space="preserve"> </w:t>
      </w:r>
      <w:r w:rsidR="00BF4F40">
        <w:rPr>
          <w:rFonts w:ascii="Times New Roman" w:hAnsi="Times New Roman" w:cs="Times New Roman"/>
          <w:sz w:val="24"/>
        </w:rPr>
        <w:t>24 aout</w:t>
      </w:r>
      <w:r w:rsidR="00510705">
        <w:rPr>
          <w:rFonts w:ascii="Times New Roman" w:hAnsi="Times New Roman" w:cs="Times New Roman"/>
          <w:sz w:val="24"/>
        </w:rPr>
        <w:t xml:space="preserve"> 20</w:t>
      </w:r>
      <w:r w:rsidR="00BF4F40">
        <w:rPr>
          <w:rFonts w:ascii="Times New Roman" w:hAnsi="Times New Roman" w:cs="Times New Roman"/>
          <w:sz w:val="24"/>
        </w:rPr>
        <w:t>20</w:t>
      </w:r>
      <w:r w:rsidR="00536078">
        <w:rPr>
          <w:rFonts w:ascii="Times New Roman" w:hAnsi="Times New Roman" w:cs="Times New Roman"/>
          <w:sz w:val="24"/>
        </w:rPr>
        <w:t xml:space="preserve"> </w:t>
      </w:r>
      <w:r w:rsidRPr="00564CB9">
        <w:rPr>
          <w:rFonts w:ascii="Times New Roman" w:hAnsi="Times New Roman" w:cs="Times New Roman"/>
          <w:sz w:val="24"/>
        </w:rPr>
        <w:t xml:space="preserve"> jusqu’au </w:t>
      </w:r>
      <w:r w:rsidR="00BF4F40">
        <w:rPr>
          <w:rFonts w:ascii="Times New Roman" w:hAnsi="Times New Roman" w:cs="Times New Roman"/>
          <w:sz w:val="24"/>
        </w:rPr>
        <w:t xml:space="preserve">25 septembre 2020 </w:t>
      </w:r>
      <w:r w:rsidR="007C53A9">
        <w:rPr>
          <w:rFonts w:ascii="Times New Roman" w:hAnsi="Times New Roman" w:cs="Times New Roman"/>
          <w:sz w:val="24"/>
        </w:rPr>
        <w:t>à minuit.</w:t>
      </w:r>
    </w:p>
    <w:p w:rsidR="007C53A9" w:rsidRDefault="007C53A9" w:rsidP="00BF4F40">
      <w:pPr>
        <w:spacing w:after="0" w:line="240" w:lineRule="auto"/>
        <w:jc w:val="both"/>
        <w:rPr>
          <w:rFonts w:ascii="Times New Roman" w:hAnsi="Times New Roman" w:cs="Times New Roman"/>
          <w:sz w:val="24"/>
        </w:rPr>
      </w:pPr>
      <w:r w:rsidRPr="007C53A9">
        <w:rPr>
          <w:rFonts w:ascii="Times New Roman" w:hAnsi="Times New Roman" w:cs="Times New Roman"/>
          <w:sz w:val="24"/>
        </w:rPr>
        <w:t xml:space="preserve">Les demandes de subvention sont formalisées à partir du </w:t>
      </w:r>
      <w:proofErr w:type="spellStart"/>
      <w:r w:rsidRPr="007C53A9">
        <w:rPr>
          <w:rFonts w:ascii="Times New Roman" w:hAnsi="Times New Roman" w:cs="Times New Roman"/>
          <w:sz w:val="24"/>
        </w:rPr>
        <w:t>Cerfa</w:t>
      </w:r>
      <w:proofErr w:type="spellEnd"/>
      <w:r w:rsidRPr="007C53A9">
        <w:rPr>
          <w:rFonts w:ascii="Times New Roman" w:hAnsi="Times New Roman" w:cs="Times New Roman"/>
          <w:sz w:val="24"/>
        </w:rPr>
        <w:t xml:space="preserve"> n° 12156*05, téléchargeable sur le</w:t>
      </w:r>
      <w:r>
        <w:rPr>
          <w:rFonts w:ascii="Times New Roman" w:hAnsi="Times New Roman" w:cs="Times New Roman"/>
          <w:sz w:val="24"/>
        </w:rPr>
        <w:t xml:space="preserve"> </w:t>
      </w:r>
      <w:r w:rsidRPr="007C53A9">
        <w:rPr>
          <w:rFonts w:ascii="Times New Roman" w:hAnsi="Times New Roman" w:cs="Times New Roman"/>
          <w:sz w:val="24"/>
        </w:rPr>
        <w:t xml:space="preserve">site : </w:t>
      </w:r>
      <w:hyperlink r:id="rId9" w:history="1">
        <w:r w:rsidR="00BF4F40" w:rsidRPr="00044BB3">
          <w:rPr>
            <w:rStyle w:val="Lienhypertexte"/>
            <w:rFonts w:ascii="Times New Roman" w:hAnsi="Times New Roman" w:cs="Times New Roman"/>
            <w:sz w:val="24"/>
          </w:rPr>
          <w:t>https://www.service-public.fr/associations</w:t>
        </w:r>
      </w:hyperlink>
      <w:r w:rsidRPr="007C53A9">
        <w:rPr>
          <w:rFonts w:ascii="Times New Roman" w:hAnsi="Times New Roman" w:cs="Times New Roman"/>
          <w:sz w:val="24"/>
        </w:rPr>
        <w:t>.</w:t>
      </w:r>
    </w:p>
    <w:p w:rsidR="00B83FFF" w:rsidRDefault="00B83FFF" w:rsidP="00B83FFF">
      <w:pPr>
        <w:spacing w:after="0" w:line="240" w:lineRule="auto"/>
        <w:jc w:val="both"/>
        <w:rPr>
          <w:rFonts w:ascii="Times New Roman" w:hAnsi="Times New Roman" w:cs="Times New Roman"/>
          <w:sz w:val="24"/>
        </w:rPr>
      </w:pPr>
      <w:r>
        <w:rPr>
          <w:rFonts w:ascii="Times New Roman" w:hAnsi="Times New Roman" w:cs="Times New Roman"/>
          <w:sz w:val="24"/>
        </w:rPr>
        <w:t>Le comité de sélection se tiendra dans la première quinzaine d’octobre, date à fixer au regard du nombre de dossiers reçus.</w:t>
      </w:r>
    </w:p>
    <w:p w:rsidR="00BF4F40" w:rsidRPr="007C53A9" w:rsidRDefault="00BF4F40" w:rsidP="00BF4F40">
      <w:pPr>
        <w:spacing w:after="0" w:line="240" w:lineRule="auto"/>
        <w:jc w:val="both"/>
        <w:rPr>
          <w:rFonts w:ascii="Times New Roman" w:hAnsi="Times New Roman" w:cs="Times New Roman"/>
          <w:sz w:val="24"/>
        </w:rPr>
      </w:pPr>
    </w:p>
    <w:p w:rsidR="00BF4F40" w:rsidRDefault="007C53A9" w:rsidP="00BF4F40">
      <w:pPr>
        <w:spacing w:after="0" w:line="240" w:lineRule="auto"/>
        <w:jc w:val="both"/>
        <w:rPr>
          <w:rFonts w:ascii="Times New Roman" w:hAnsi="Times New Roman" w:cs="Times New Roman"/>
          <w:sz w:val="24"/>
        </w:rPr>
      </w:pPr>
      <w:r w:rsidRPr="007C53A9">
        <w:rPr>
          <w:rFonts w:ascii="Times New Roman" w:hAnsi="Times New Roman" w:cs="Times New Roman"/>
          <w:sz w:val="24"/>
        </w:rPr>
        <w:t>Les demandes de subvention sont obligatoirement acco</w:t>
      </w:r>
      <w:r w:rsidR="00BF4F40">
        <w:rPr>
          <w:rFonts w:ascii="Times New Roman" w:hAnsi="Times New Roman" w:cs="Times New Roman"/>
          <w:sz w:val="24"/>
        </w:rPr>
        <w:t>mpagnées des pièces suivantes :</w:t>
      </w:r>
    </w:p>
    <w:p w:rsidR="00BF4F40" w:rsidRDefault="00BF4F40" w:rsidP="00BF4F40">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Réponse à l’appel à projet </w:t>
      </w:r>
      <w:r w:rsidR="00AA11B9">
        <w:rPr>
          <w:rFonts w:ascii="Times New Roman" w:hAnsi="Times New Roman" w:cs="Times New Roman"/>
          <w:sz w:val="24"/>
        </w:rPr>
        <w:t>et plan d’action</w:t>
      </w:r>
      <w:r>
        <w:rPr>
          <w:rFonts w:ascii="Times New Roman" w:hAnsi="Times New Roman" w:cs="Times New Roman"/>
          <w:sz w:val="24"/>
        </w:rPr>
        <w:t xml:space="preserve">, </w:t>
      </w:r>
    </w:p>
    <w:p w:rsidR="007C53A9" w:rsidRDefault="00BF4F40" w:rsidP="00BF4F40">
      <w:pPr>
        <w:spacing w:after="0" w:line="240" w:lineRule="auto"/>
        <w:ind w:firstLine="708"/>
        <w:jc w:val="both"/>
        <w:rPr>
          <w:rFonts w:ascii="Times New Roman" w:hAnsi="Times New Roman" w:cs="Times New Roman"/>
          <w:sz w:val="24"/>
        </w:rPr>
      </w:pPr>
      <w:r>
        <w:rPr>
          <w:rFonts w:ascii="Times New Roman" w:hAnsi="Times New Roman" w:cs="Times New Roman"/>
          <w:sz w:val="24"/>
        </w:rPr>
        <w:t>- Budget prévisionnel de l’action.</w:t>
      </w:r>
    </w:p>
    <w:p w:rsidR="00BF4F40" w:rsidRDefault="00BF4F40" w:rsidP="00BF4F40">
      <w:pPr>
        <w:spacing w:after="0" w:line="240" w:lineRule="auto"/>
        <w:ind w:firstLine="708"/>
        <w:jc w:val="both"/>
        <w:rPr>
          <w:rFonts w:ascii="Times New Roman" w:hAnsi="Times New Roman" w:cs="Times New Roman"/>
          <w:sz w:val="24"/>
        </w:rPr>
      </w:pPr>
      <w:r>
        <w:rPr>
          <w:rFonts w:ascii="Times New Roman" w:hAnsi="Times New Roman" w:cs="Times New Roman"/>
          <w:sz w:val="24"/>
        </w:rPr>
        <w:t>- RIB</w:t>
      </w:r>
    </w:p>
    <w:p w:rsidR="00BF4F40" w:rsidRPr="007C53A9" w:rsidRDefault="00BF4F40" w:rsidP="00BF4F40">
      <w:pPr>
        <w:spacing w:after="0" w:line="240" w:lineRule="auto"/>
        <w:jc w:val="both"/>
        <w:rPr>
          <w:rFonts w:ascii="Times New Roman" w:hAnsi="Times New Roman" w:cs="Times New Roman"/>
          <w:sz w:val="24"/>
        </w:rPr>
      </w:pPr>
    </w:p>
    <w:p w:rsidR="007C53A9" w:rsidRPr="00BF4F40" w:rsidRDefault="007C53A9" w:rsidP="00BF4F40">
      <w:pPr>
        <w:spacing w:after="0" w:line="240" w:lineRule="auto"/>
        <w:jc w:val="both"/>
        <w:rPr>
          <w:rFonts w:ascii="Times New Roman" w:hAnsi="Times New Roman" w:cs="Times New Roman"/>
          <w:b/>
          <w:sz w:val="24"/>
          <w:u w:val="single"/>
        </w:rPr>
      </w:pPr>
      <w:r w:rsidRPr="00BF4F40">
        <w:rPr>
          <w:rFonts w:ascii="Times New Roman" w:hAnsi="Times New Roman" w:cs="Times New Roman"/>
          <w:b/>
          <w:sz w:val="24"/>
          <w:u w:val="single"/>
        </w:rPr>
        <w:t>Elles seront transmises à la DIRECCTE</w:t>
      </w:r>
    </w:p>
    <w:p w:rsidR="00BF4F40" w:rsidRPr="007C53A9" w:rsidRDefault="00BF4F40" w:rsidP="00BF4F40">
      <w:pPr>
        <w:spacing w:after="0" w:line="240" w:lineRule="auto"/>
        <w:jc w:val="both"/>
        <w:rPr>
          <w:rFonts w:ascii="Times New Roman" w:hAnsi="Times New Roman" w:cs="Times New Roman"/>
          <w:sz w:val="24"/>
        </w:rPr>
      </w:pPr>
    </w:p>
    <w:p w:rsidR="00AA11B9" w:rsidRDefault="007C53A9" w:rsidP="00BF4F40">
      <w:pPr>
        <w:pStyle w:val="Paragraphedeliste"/>
        <w:numPr>
          <w:ilvl w:val="0"/>
          <w:numId w:val="5"/>
        </w:numPr>
        <w:spacing w:after="0" w:line="240" w:lineRule="auto"/>
        <w:ind w:left="142"/>
        <w:rPr>
          <w:rFonts w:ascii="Times New Roman" w:hAnsi="Times New Roman" w:cs="Times New Roman"/>
          <w:sz w:val="24"/>
        </w:rPr>
      </w:pPr>
      <w:r w:rsidRPr="00BF4F40">
        <w:rPr>
          <w:rFonts w:ascii="Times New Roman" w:hAnsi="Times New Roman" w:cs="Times New Roman"/>
          <w:sz w:val="24"/>
        </w:rPr>
        <w:t xml:space="preserve">Par voie électronique, simultanément </w:t>
      </w:r>
      <w:r w:rsidR="00BF4F40" w:rsidRPr="00BF4F40">
        <w:rPr>
          <w:rFonts w:ascii="Times New Roman" w:hAnsi="Times New Roman" w:cs="Times New Roman"/>
          <w:sz w:val="24"/>
        </w:rPr>
        <w:t>à l’adresse</w:t>
      </w:r>
      <w:r w:rsidRPr="00BF4F40">
        <w:rPr>
          <w:rFonts w:ascii="Times New Roman" w:hAnsi="Times New Roman" w:cs="Times New Roman"/>
          <w:sz w:val="24"/>
        </w:rPr>
        <w:t xml:space="preserve"> suivante :</w:t>
      </w:r>
      <w:r w:rsidR="00BF4F40" w:rsidRPr="00BF4F40">
        <w:rPr>
          <w:rFonts w:ascii="Times New Roman" w:hAnsi="Times New Roman" w:cs="Times New Roman"/>
          <w:sz w:val="24"/>
        </w:rPr>
        <w:t xml:space="preserve"> </w:t>
      </w:r>
      <w:hyperlink r:id="rId10" w:history="1">
        <w:r w:rsidR="00BF4F40" w:rsidRPr="00044BB3">
          <w:rPr>
            <w:rStyle w:val="Lienhypertexte"/>
            <w:rFonts w:ascii="Times New Roman" w:hAnsi="Times New Roman" w:cs="Times New Roman"/>
            <w:sz w:val="24"/>
          </w:rPr>
          <w:t>na-ur33.are@direccte.gouv.fr</w:t>
        </w:r>
      </w:hyperlink>
      <w:r w:rsidRPr="00BF4F40">
        <w:rPr>
          <w:rFonts w:ascii="Times New Roman" w:hAnsi="Times New Roman" w:cs="Times New Roman"/>
          <w:sz w:val="24"/>
        </w:rPr>
        <w:t xml:space="preserve">  </w:t>
      </w:r>
      <w:r w:rsidR="00AA11B9">
        <w:rPr>
          <w:rFonts w:ascii="Times New Roman" w:hAnsi="Times New Roman" w:cs="Times New Roman"/>
          <w:sz w:val="24"/>
        </w:rPr>
        <w:t xml:space="preserve">et à </w:t>
      </w:r>
      <w:hyperlink r:id="rId11" w:history="1">
        <w:r w:rsidR="00AA11B9" w:rsidRPr="00187A40">
          <w:rPr>
            <w:rStyle w:val="Lienhypertexte"/>
            <w:rFonts w:ascii="Times New Roman" w:hAnsi="Times New Roman" w:cs="Times New Roman"/>
            <w:sz w:val="24"/>
          </w:rPr>
          <w:t>colette.reberac@direccte.gouv.fr</w:t>
        </w:r>
      </w:hyperlink>
    </w:p>
    <w:p w:rsidR="00BF4F40" w:rsidRDefault="00AA11B9" w:rsidP="00AA11B9">
      <w:pPr>
        <w:pStyle w:val="Paragraphedeliste"/>
        <w:spacing w:after="0" w:line="240" w:lineRule="auto"/>
        <w:ind w:left="142"/>
        <w:rPr>
          <w:rFonts w:ascii="Times New Roman" w:hAnsi="Times New Roman" w:cs="Times New Roman"/>
          <w:sz w:val="24"/>
        </w:rPr>
      </w:pPr>
      <w:r>
        <w:rPr>
          <w:rFonts w:ascii="Times New Roman" w:hAnsi="Times New Roman" w:cs="Times New Roman"/>
          <w:sz w:val="24"/>
        </w:rPr>
        <w:t xml:space="preserve">Merci d’indiquer comme objet du mail : </w:t>
      </w:r>
      <w:r w:rsidRPr="00AA11B9">
        <w:rPr>
          <w:rFonts w:ascii="Times New Roman" w:hAnsi="Times New Roman" w:cs="Times New Roman"/>
          <w:b/>
          <w:sz w:val="24"/>
        </w:rPr>
        <w:t>« réponse AAP PIC IAE 2020 »</w:t>
      </w:r>
    </w:p>
    <w:p w:rsidR="00BF4F40" w:rsidRPr="00BF4F40" w:rsidRDefault="00BF4F40" w:rsidP="00BF4F40">
      <w:pPr>
        <w:pStyle w:val="Paragraphedeliste"/>
        <w:spacing w:after="0" w:line="240" w:lineRule="auto"/>
        <w:ind w:left="142"/>
        <w:rPr>
          <w:rFonts w:ascii="Times New Roman" w:hAnsi="Times New Roman" w:cs="Times New Roman"/>
          <w:sz w:val="24"/>
        </w:rPr>
      </w:pPr>
    </w:p>
    <w:p w:rsidR="00BF4F40" w:rsidRPr="0045764E" w:rsidRDefault="007C53A9" w:rsidP="0045764E">
      <w:pPr>
        <w:pStyle w:val="Paragraphedeliste"/>
        <w:numPr>
          <w:ilvl w:val="0"/>
          <w:numId w:val="5"/>
        </w:numPr>
        <w:spacing w:after="0" w:line="240" w:lineRule="auto"/>
        <w:ind w:left="142" w:hanging="284"/>
        <w:rPr>
          <w:rFonts w:ascii="Times New Roman" w:hAnsi="Times New Roman" w:cs="Times New Roman"/>
          <w:sz w:val="24"/>
        </w:rPr>
      </w:pPr>
      <w:r w:rsidRPr="0045764E">
        <w:rPr>
          <w:rFonts w:ascii="Times New Roman" w:hAnsi="Times New Roman" w:cs="Times New Roman"/>
          <w:b/>
          <w:sz w:val="24"/>
        </w:rPr>
        <w:t>Et</w:t>
      </w:r>
      <w:r w:rsidRPr="0045764E">
        <w:rPr>
          <w:rFonts w:ascii="Times New Roman" w:hAnsi="Times New Roman" w:cs="Times New Roman"/>
          <w:sz w:val="24"/>
        </w:rPr>
        <w:t xml:space="preserve"> par envoi postal à : </w:t>
      </w:r>
      <w:r w:rsidR="00BF4F40" w:rsidRPr="0045764E">
        <w:rPr>
          <w:rFonts w:ascii="Times New Roman" w:hAnsi="Times New Roman" w:cs="Times New Roman"/>
          <w:sz w:val="24"/>
        </w:rPr>
        <w:tab/>
        <w:t xml:space="preserve">AAP PIC IAE </w:t>
      </w:r>
      <w:r w:rsidR="0045764E" w:rsidRPr="0045764E">
        <w:rPr>
          <w:rFonts w:ascii="Times New Roman" w:hAnsi="Times New Roman" w:cs="Times New Roman"/>
          <w:sz w:val="24"/>
        </w:rPr>
        <w:t xml:space="preserve">/ </w:t>
      </w:r>
      <w:r w:rsidR="00BF4F40" w:rsidRPr="0045764E">
        <w:rPr>
          <w:rFonts w:ascii="Times New Roman" w:hAnsi="Times New Roman" w:cs="Times New Roman"/>
          <w:sz w:val="24"/>
        </w:rPr>
        <w:t xml:space="preserve">Service Insertion Emploi </w:t>
      </w:r>
    </w:p>
    <w:p w:rsidR="007C53A9" w:rsidRPr="00BF4F40" w:rsidRDefault="007C53A9" w:rsidP="00BF4F40">
      <w:pPr>
        <w:spacing w:after="0" w:line="240" w:lineRule="auto"/>
        <w:ind w:left="2124" w:firstLine="708"/>
        <w:jc w:val="both"/>
        <w:rPr>
          <w:rFonts w:ascii="Times New Roman" w:hAnsi="Times New Roman" w:cs="Times New Roman"/>
          <w:sz w:val="24"/>
        </w:rPr>
      </w:pPr>
      <w:r w:rsidRPr="00BF4F40">
        <w:rPr>
          <w:rFonts w:ascii="Times New Roman" w:hAnsi="Times New Roman" w:cs="Times New Roman"/>
          <w:sz w:val="24"/>
        </w:rPr>
        <w:t>DIRECCTE Nouvelle-Aquitaine</w:t>
      </w:r>
    </w:p>
    <w:p w:rsidR="00BF4F40" w:rsidRDefault="007C53A9" w:rsidP="00BF4F40">
      <w:pPr>
        <w:spacing w:after="0"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BF4F40">
        <w:rPr>
          <w:rFonts w:ascii="Times New Roman" w:hAnsi="Times New Roman" w:cs="Times New Roman"/>
          <w:sz w:val="24"/>
        </w:rPr>
        <w:t xml:space="preserve">   </w:t>
      </w:r>
      <w:r w:rsidR="00BF4F40">
        <w:rPr>
          <w:rFonts w:ascii="Times New Roman" w:hAnsi="Times New Roman" w:cs="Times New Roman"/>
          <w:sz w:val="24"/>
        </w:rPr>
        <w:tab/>
      </w:r>
      <w:r>
        <w:rPr>
          <w:rFonts w:ascii="Times New Roman" w:hAnsi="Times New Roman" w:cs="Times New Roman"/>
          <w:sz w:val="24"/>
        </w:rPr>
        <w:t xml:space="preserve">19 rue Marguerite </w:t>
      </w:r>
      <w:proofErr w:type="spellStart"/>
      <w:r>
        <w:rPr>
          <w:rFonts w:ascii="Times New Roman" w:hAnsi="Times New Roman" w:cs="Times New Roman"/>
          <w:sz w:val="24"/>
        </w:rPr>
        <w:t>Crauste</w:t>
      </w:r>
      <w:proofErr w:type="spellEnd"/>
      <w:proofErr w:type="gramStart"/>
      <w:r w:rsidR="0045764E">
        <w:rPr>
          <w:rFonts w:ascii="Times New Roman" w:hAnsi="Times New Roman" w:cs="Times New Roman"/>
          <w:sz w:val="24"/>
        </w:rPr>
        <w:t>..</w:t>
      </w:r>
      <w:proofErr w:type="gramEnd"/>
      <w:r w:rsidR="0045764E">
        <w:rPr>
          <w:rFonts w:ascii="Times New Roman" w:hAnsi="Times New Roman" w:cs="Times New Roman"/>
          <w:sz w:val="24"/>
        </w:rPr>
        <w:t xml:space="preserve"> </w:t>
      </w:r>
    </w:p>
    <w:p w:rsidR="00AA11B9" w:rsidRPr="006224D2" w:rsidRDefault="007C53A9" w:rsidP="006224D2">
      <w:pPr>
        <w:spacing w:after="0" w:line="240" w:lineRule="auto"/>
        <w:ind w:left="2124" w:firstLine="708"/>
        <w:jc w:val="both"/>
        <w:rPr>
          <w:rFonts w:ascii="Times New Roman" w:hAnsi="Times New Roman" w:cs="Times New Roman"/>
          <w:sz w:val="24"/>
        </w:rPr>
      </w:pPr>
      <w:r>
        <w:rPr>
          <w:rFonts w:ascii="Times New Roman" w:hAnsi="Times New Roman" w:cs="Times New Roman"/>
          <w:sz w:val="24"/>
        </w:rPr>
        <w:t>33000 Bordeaux</w:t>
      </w:r>
    </w:p>
    <w:sectPr w:rsidR="00AA11B9" w:rsidRPr="006224D2" w:rsidSect="006224D2">
      <w:headerReference w:type="default" r:id="rId12"/>
      <w:footerReference w:type="default" r:id="rId13"/>
      <w:pgSz w:w="11906" w:h="16838"/>
      <w:pgMar w:top="2689"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D2E" w:rsidRDefault="00735D2E" w:rsidP="00A93581">
      <w:pPr>
        <w:spacing w:after="0" w:line="240" w:lineRule="auto"/>
      </w:pPr>
      <w:r>
        <w:separator/>
      </w:r>
    </w:p>
  </w:endnote>
  <w:endnote w:type="continuationSeparator" w:id="0">
    <w:p w:rsidR="00735D2E" w:rsidRDefault="00735D2E" w:rsidP="00A9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200953"/>
      <w:docPartObj>
        <w:docPartGallery w:val="Page Numbers (Bottom of Page)"/>
        <w:docPartUnique/>
      </w:docPartObj>
    </w:sdtPr>
    <w:sdtEndPr/>
    <w:sdtContent>
      <w:p w:rsidR="00EF0179" w:rsidRDefault="00EF0179">
        <w:pPr>
          <w:pStyle w:val="Pieddepage"/>
          <w:jc w:val="right"/>
        </w:pPr>
        <w:r>
          <w:fldChar w:fldCharType="begin"/>
        </w:r>
        <w:r>
          <w:instrText>PAGE   \* MERGEFORMAT</w:instrText>
        </w:r>
        <w:r>
          <w:fldChar w:fldCharType="separate"/>
        </w:r>
        <w:r w:rsidR="00B419D2">
          <w:rPr>
            <w:noProof/>
          </w:rPr>
          <w:t>7</w:t>
        </w:r>
        <w:r>
          <w:fldChar w:fldCharType="end"/>
        </w:r>
      </w:p>
    </w:sdtContent>
  </w:sdt>
  <w:p w:rsidR="00EF0179" w:rsidRDefault="00EF017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D2E" w:rsidRDefault="00735D2E" w:rsidP="00A93581">
      <w:pPr>
        <w:spacing w:after="0" w:line="240" w:lineRule="auto"/>
      </w:pPr>
      <w:r>
        <w:separator/>
      </w:r>
    </w:p>
  </w:footnote>
  <w:footnote w:type="continuationSeparator" w:id="0">
    <w:p w:rsidR="00735D2E" w:rsidRDefault="00735D2E" w:rsidP="00A93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81" w:rsidRDefault="00A93581" w:rsidP="00097ED3">
    <w:pPr>
      <w:pStyle w:val="En-tte"/>
    </w:pPr>
    <w:r>
      <w:rPr>
        <w:noProof/>
        <w:lang w:eastAsia="fr-FR"/>
      </w:rPr>
      <w:drawing>
        <wp:inline distT="0" distB="0" distL="0" distR="0" wp14:anchorId="5B9F87DE" wp14:editId="122C3DCC">
          <wp:extent cx="735182" cy="1019175"/>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232" cy="1020631"/>
                  </a:xfrm>
                  <a:prstGeom prst="rect">
                    <a:avLst/>
                  </a:prstGeom>
                  <a:noFill/>
                </pic:spPr>
              </pic:pic>
            </a:graphicData>
          </a:graphic>
        </wp:inline>
      </w:drawing>
    </w:r>
    <w:r w:rsidR="00097ED3">
      <w:t xml:space="preserve">                                                       </w:t>
    </w:r>
    <w:r w:rsidR="00CF5B16">
      <w:rPr>
        <w:noProof/>
        <w:lang w:eastAsia="fr-FR"/>
      </w:rPr>
      <w:drawing>
        <wp:inline distT="0" distB="0" distL="0" distR="0" wp14:anchorId="464B6F09" wp14:editId="56EF8163">
          <wp:extent cx="1950720" cy="65214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0720" cy="6521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3128C"/>
    <w:multiLevelType w:val="hybridMultilevel"/>
    <w:tmpl w:val="4DEE0C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FC517E0"/>
    <w:multiLevelType w:val="hybridMultilevel"/>
    <w:tmpl w:val="5888D7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62193F"/>
    <w:multiLevelType w:val="hybridMultilevel"/>
    <w:tmpl w:val="52B2F3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A664F17"/>
    <w:multiLevelType w:val="hybridMultilevel"/>
    <w:tmpl w:val="F850BCB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6D7C0C8F"/>
    <w:multiLevelType w:val="hybridMultilevel"/>
    <w:tmpl w:val="D5E8C8CC"/>
    <w:lvl w:ilvl="0" w:tplc="4E72C15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0D32BE9"/>
    <w:multiLevelType w:val="hybridMultilevel"/>
    <w:tmpl w:val="2E3C2252"/>
    <w:lvl w:ilvl="0" w:tplc="18C831CE">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6">
    <w:nsid w:val="7FC748FC"/>
    <w:multiLevelType w:val="hybridMultilevel"/>
    <w:tmpl w:val="D908A6D6"/>
    <w:lvl w:ilvl="0" w:tplc="E1D64DC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ICLET, Solene (DGEFP)">
    <w15:presenceInfo w15:providerId="None" w15:userId="TAICLET, Solene (DGEF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581"/>
    <w:rsid w:val="00011899"/>
    <w:rsid w:val="00060ADC"/>
    <w:rsid w:val="000744F4"/>
    <w:rsid w:val="00097ED3"/>
    <w:rsid w:val="000B6DD9"/>
    <w:rsid w:val="000F40BA"/>
    <w:rsid w:val="00100A58"/>
    <w:rsid w:val="00151FB4"/>
    <w:rsid w:val="001D77A9"/>
    <w:rsid w:val="001E74A9"/>
    <w:rsid w:val="001F69B4"/>
    <w:rsid w:val="002A4373"/>
    <w:rsid w:val="00306FAE"/>
    <w:rsid w:val="00355910"/>
    <w:rsid w:val="00361A88"/>
    <w:rsid w:val="00385E9A"/>
    <w:rsid w:val="003D0A2F"/>
    <w:rsid w:val="003E5216"/>
    <w:rsid w:val="003F4A77"/>
    <w:rsid w:val="00416C14"/>
    <w:rsid w:val="0043406F"/>
    <w:rsid w:val="0045764E"/>
    <w:rsid w:val="00470CD3"/>
    <w:rsid w:val="00482C79"/>
    <w:rsid w:val="0049212B"/>
    <w:rsid w:val="00510705"/>
    <w:rsid w:val="00536078"/>
    <w:rsid w:val="00564CB9"/>
    <w:rsid w:val="00582DD8"/>
    <w:rsid w:val="00592F7F"/>
    <w:rsid w:val="00597318"/>
    <w:rsid w:val="005E5B9E"/>
    <w:rsid w:val="006034F9"/>
    <w:rsid w:val="006057A0"/>
    <w:rsid w:val="00620C4C"/>
    <w:rsid w:val="006224D2"/>
    <w:rsid w:val="00686CC9"/>
    <w:rsid w:val="006E1120"/>
    <w:rsid w:val="006F5AC4"/>
    <w:rsid w:val="00711B66"/>
    <w:rsid w:val="00730AB3"/>
    <w:rsid w:val="00735D2E"/>
    <w:rsid w:val="007A1FB2"/>
    <w:rsid w:val="007A3A74"/>
    <w:rsid w:val="007C53A9"/>
    <w:rsid w:val="007D2AA0"/>
    <w:rsid w:val="00835ACD"/>
    <w:rsid w:val="008542C8"/>
    <w:rsid w:val="00871A18"/>
    <w:rsid w:val="0088159F"/>
    <w:rsid w:val="008B14E4"/>
    <w:rsid w:val="008E03BC"/>
    <w:rsid w:val="008F4ED9"/>
    <w:rsid w:val="008F5FC1"/>
    <w:rsid w:val="009575D4"/>
    <w:rsid w:val="0096048F"/>
    <w:rsid w:val="009778F5"/>
    <w:rsid w:val="00995C63"/>
    <w:rsid w:val="009C5B33"/>
    <w:rsid w:val="009E6C7A"/>
    <w:rsid w:val="00A65528"/>
    <w:rsid w:val="00A93581"/>
    <w:rsid w:val="00AA11B9"/>
    <w:rsid w:val="00AB5E69"/>
    <w:rsid w:val="00B05F6D"/>
    <w:rsid w:val="00B419D2"/>
    <w:rsid w:val="00B83FFF"/>
    <w:rsid w:val="00BB14D0"/>
    <w:rsid w:val="00BF4F40"/>
    <w:rsid w:val="00C33EE8"/>
    <w:rsid w:val="00C469FC"/>
    <w:rsid w:val="00C5707C"/>
    <w:rsid w:val="00C813A7"/>
    <w:rsid w:val="00CF5B16"/>
    <w:rsid w:val="00D6380C"/>
    <w:rsid w:val="00D84BAD"/>
    <w:rsid w:val="00DA0A53"/>
    <w:rsid w:val="00DA18FA"/>
    <w:rsid w:val="00DC4FC3"/>
    <w:rsid w:val="00DC6D63"/>
    <w:rsid w:val="00DC7E51"/>
    <w:rsid w:val="00DE4582"/>
    <w:rsid w:val="00E068FE"/>
    <w:rsid w:val="00EA062E"/>
    <w:rsid w:val="00EF0179"/>
    <w:rsid w:val="00F53140"/>
    <w:rsid w:val="00F86C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93581"/>
    <w:pPr>
      <w:spacing w:after="0" w:line="240" w:lineRule="auto"/>
    </w:pPr>
    <w:rPr>
      <w:rFonts w:ascii="CG Times" w:eastAsia="Times New Roman" w:hAnsi="CG 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93581"/>
    <w:pPr>
      <w:tabs>
        <w:tab w:val="center" w:pos="4536"/>
        <w:tab w:val="right" w:pos="9072"/>
      </w:tabs>
      <w:spacing w:after="0" w:line="240" w:lineRule="auto"/>
    </w:pPr>
  </w:style>
  <w:style w:type="character" w:customStyle="1" w:styleId="En-tteCar">
    <w:name w:val="En-tête Car"/>
    <w:basedOn w:val="Policepardfaut"/>
    <w:link w:val="En-tte"/>
    <w:uiPriority w:val="99"/>
    <w:rsid w:val="00A93581"/>
  </w:style>
  <w:style w:type="paragraph" w:styleId="Pieddepage">
    <w:name w:val="footer"/>
    <w:basedOn w:val="Normal"/>
    <w:link w:val="PieddepageCar"/>
    <w:uiPriority w:val="99"/>
    <w:unhideWhenUsed/>
    <w:rsid w:val="00A935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3581"/>
  </w:style>
  <w:style w:type="paragraph" w:styleId="Textedebulles">
    <w:name w:val="Balloon Text"/>
    <w:basedOn w:val="Normal"/>
    <w:link w:val="TextedebullesCar"/>
    <w:uiPriority w:val="99"/>
    <w:semiHidden/>
    <w:unhideWhenUsed/>
    <w:rsid w:val="00A935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3581"/>
    <w:rPr>
      <w:rFonts w:ascii="Tahoma" w:hAnsi="Tahoma" w:cs="Tahoma"/>
      <w:sz w:val="16"/>
      <w:szCs w:val="16"/>
    </w:rPr>
  </w:style>
  <w:style w:type="paragraph" w:styleId="Paragraphedeliste">
    <w:name w:val="List Paragraph"/>
    <w:basedOn w:val="Normal"/>
    <w:uiPriority w:val="34"/>
    <w:qFormat/>
    <w:rsid w:val="00C5707C"/>
    <w:pPr>
      <w:ind w:left="720"/>
      <w:contextualSpacing/>
    </w:pPr>
  </w:style>
  <w:style w:type="character" w:styleId="Marquedecommentaire">
    <w:name w:val="annotation reference"/>
    <w:basedOn w:val="Policepardfaut"/>
    <w:uiPriority w:val="99"/>
    <w:semiHidden/>
    <w:unhideWhenUsed/>
    <w:rsid w:val="007A3A74"/>
    <w:rPr>
      <w:sz w:val="16"/>
      <w:szCs w:val="16"/>
    </w:rPr>
  </w:style>
  <w:style w:type="paragraph" w:styleId="Commentaire">
    <w:name w:val="annotation text"/>
    <w:basedOn w:val="Normal"/>
    <w:link w:val="CommentaireCar"/>
    <w:uiPriority w:val="99"/>
    <w:semiHidden/>
    <w:unhideWhenUsed/>
    <w:rsid w:val="007A3A74"/>
    <w:pPr>
      <w:spacing w:line="240" w:lineRule="auto"/>
    </w:pPr>
    <w:rPr>
      <w:sz w:val="20"/>
      <w:szCs w:val="20"/>
    </w:rPr>
  </w:style>
  <w:style w:type="character" w:customStyle="1" w:styleId="CommentaireCar">
    <w:name w:val="Commentaire Car"/>
    <w:basedOn w:val="Policepardfaut"/>
    <w:link w:val="Commentaire"/>
    <w:uiPriority w:val="99"/>
    <w:semiHidden/>
    <w:rsid w:val="007A3A74"/>
    <w:rPr>
      <w:sz w:val="20"/>
      <w:szCs w:val="20"/>
    </w:rPr>
  </w:style>
  <w:style w:type="paragraph" w:styleId="Objetducommentaire">
    <w:name w:val="annotation subject"/>
    <w:basedOn w:val="Commentaire"/>
    <w:next w:val="Commentaire"/>
    <w:link w:val="ObjetducommentaireCar"/>
    <w:uiPriority w:val="99"/>
    <w:semiHidden/>
    <w:unhideWhenUsed/>
    <w:rsid w:val="007A3A74"/>
    <w:rPr>
      <w:b/>
      <w:bCs/>
    </w:rPr>
  </w:style>
  <w:style w:type="character" w:customStyle="1" w:styleId="ObjetducommentaireCar">
    <w:name w:val="Objet du commentaire Car"/>
    <w:basedOn w:val="CommentaireCar"/>
    <w:link w:val="Objetducommentaire"/>
    <w:uiPriority w:val="99"/>
    <w:semiHidden/>
    <w:rsid w:val="007A3A74"/>
    <w:rPr>
      <w:b/>
      <w:bCs/>
      <w:sz w:val="20"/>
      <w:szCs w:val="20"/>
    </w:rPr>
  </w:style>
  <w:style w:type="character" w:styleId="Lienhypertexte">
    <w:name w:val="Hyperlink"/>
    <w:basedOn w:val="Policepardfaut"/>
    <w:uiPriority w:val="99"/>
    <w:unhideWhenUsed/>
    <w:rsid w:val="007C53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93581"/>
    <w:pPr>
      <w:spacing w:after="0" w:line="240" w:lineRule="auto"/>
    </w:pPr>
    <w:rPr>
      <w:rFonts w:ascii="CG Times" w:eastAsia="Times New Roman" w:hAnsi="CG 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93581"/>
    <w:pPr>
      <w:tabs>
        <w:tab w:val="center" w:pos="4536"/>
        <w:tab w:val="right" w:pos="9072"/>
      </w:tabs>
      <w:spacing w:after="0" w:line="240" w:lineRule="auto"/>
    </w:pPr>
  </w:style>
  <w:style w:type="character" w:customStyle="1" w:styleId="En-tteCar">
    <w:name w:val="En-tête Car"/>
    <w:basedOn w:val="Policepardfaut"/>
    <w:link w:val="En-tte"/>
    <w:uiPriority w:val="99"/>
    <w:rsid w:val="00A93581"/>
  </w:style>
  <w:style w:type="paragraph" w:styleId="Pieddepage">
    <w:name w:val="footer"/>
    <w:basedOn w:val="Normal"/>
    <w:link w:val="PieddepageCar"/>
    <w:uiPriority w:val="99"/>
    <w:unhideWhenUsed/>
    <w:rsid w:val="00A935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3581"/>
  </w:style>
  <w:style w:type="paragraph" w:styleId="Textedebulles">
    <w:name w:val="Balloon Text"/>
    <w:basedOn w:val="Normal"/>
    <w:link w:val="TextedebullesCar"/>
    <w:uiPriority w:val="99"/>
    <w:semiHidden/>
    <w:unhideWhenUsed/>
    <w:rsid w:val="00A935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3581"/>
    <w:rPr>
      <w:rFonts w:ascii="Tahoma" w:hAnsi="Tahoma" w:cs="Tahoma"/>
      <w:sz w:val="16"/>
      <w:szCs w:val="16"/>
    </w:rPr>
  </w:style>
  <w:style w:type="paragraph" w:styleId="Paragraphedeliste">
    <w:name w:val="List Paragraph"/>
    <w:basedOn w:val="Normal"/>
    <w:uiPriority w:val="34"/>
    <w:qFormat/>
    <w:rsid w:val="00C5707C"/>
    <w:pPr>
      <w:ind w:left="720"/>
      <w:contextualSpacing/>
    </w:pPr>
  </w:style>
  <w:style w:type="character" w:styleId="Marquedecommentaire">
    <w:name w:val="annotation reference"/>
    <w:basedOn w:val="Policepardfaut"/>
    <w:uiPriority w:val="99"/>
    <w:semiHidden/>
    <w:unhideWhenUsed/>
    <w:rsid w:val="007A3A74"/>
    <w:rPr>
      <w:sz w:val="16"/>
      <w:szCs w:val="16"/>
    </w:rPr>
  </w:style>
  <w:style w:type="paragraph" w:styleId="Commentaire">
    <w:name w:val="annotation text"/>
    <w:basedOn w:val="Normal"/>
    <w:link w:val="CommentaireCar"/>
    <w:uiPriority w:val="99"/>
    <w:semiHidden/>
    <w:unhideWhenUsed/>
    <w:rsid w:val="007A3A74"/>
    <w:pPr>
      <w:spacing w:line="240" w:lineRule="auto"/>
    </w:pPr>
    <w:rPr>
      <w:sz w:val="20"/>
      <w:szCs w:val="20"/>
    </w:rPr>
  </w:style>
  <w:style w:type="character" w:customStyle="1" w:styleId="CommentaireCar">
    <w:name w:val="Commentaire Car"/>
    <w:basedOn w:val="Policepardfaut"/>
    <w:link w:val="Commentaire"/>
    <w:uiPriority w:val="99"/>
    <w:semiHidden/>
    <w:rsid w:val="007A3A74"/>
    <w:rPr>
      <w:sz w:val="20"/>
      <w:szCs w:val="20"/>
    </w:rPr>
  </w:style>
  <w:style w:type="paragraph" w:styleId="Objetducommentaire">
    <w:name w:val="annotation subject"/>
    <w:basedOn w:val="Commentaire"/>
    <w:next w:val="Commentaire"/>
    <w:link w:val="ObjetducommentaireCar"/>
    <w:uiPriority w:val="99"/>
    <w:semiHidden/>
    <w:unhideWhenUsed/>
    <w:rsid w:val="007A3A74"/>
    <w:rPr>
      <w:b/>
      <w:bCs/>
    </w:rPr>
  </w:style>
  <w:style w:type="character" w:customStyle="1" w:styleId="ObjetducommentaireCar">
    <w:name w:val="Objet du commentaire Car"/>
    <w:basedOn w:val="CommentaireCar"/>
    <w:link w:val="Objetducommentaire"/>
    <w:uiPriority w:val="99"/>
    <w:semiHidden/>
    <w:rsid w:val="007A3A74"/>
    <w:rPr>
      <w:b/>
      <w:bCs/>
      <w:sz w:val="20"/>
      <w:szCs w:val="20"/>
    </w:rPr>
  </w:style>
  <w:style w:type="character" w:styleId="Lienhypertexte">
    <w:name w:val="Hyperlink"/>
    <w:basedOn w:val="Policepardfaut"/>
    <w:uiPriority w:val="99"/>
    <w:unhideWhenUsed/>
    <w:rsid w:val="007C53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lette.reberac@direccte.gouv.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a-ur33.are@direccte.gouv.fr" TargetMode="External"/><Relationship Id="rId4" Type="http://schemas.microsoft.com/office/2007/relationships/stylesWithEffects" Target="stylesWithEffects.xml"/><Relationship Id="rId9" Type="http://schemas.openxmlformats.org/officeDocument/2006/relationships/hyperlink" Target="https://www.service-public.fr/associati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DD2F3-F5CB-4462-A1DA-C2AB8ABF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1863</Words>
  <Characters>10251</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TAICLET, Solene (DGEFP)</dc:creator>
  <cp:lastModifiedBy>BERNET Laurence (DR-NA)</cp:lastModifiedBy>
  <cp:revision>7</cp:revision>
  <cp:lastPrinted>2018-12-12T08:55:00Z</cp:lastPrinted>
  <dcterms:created xsi:type="dcterms:W3CDTF">2020-08-14T09:53:00Z</dcterms:created>
  <dcterms:modified xsi:type="dcterms:W3CDTF">2020-08-24T16:20:00Z</dcterms:modified>
</cp:coreProperties>
</file>